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9D634" w14:textId="77777777" w:rsidR="005369CD" w:rsidRPr="00365D09" w:rsidRDefault="005369CD" w:rsidP="005369CD">
      <w:pPr>
        <w:pStyle w:val="ListParagraph"/>
        <w:numPr>
          <w:ilvl w:val="0"/>
          <w:numId w:val="27"/>
        </w:numPr>
        <w:spacing w:after="240" w:line="240" w:lineRule="auto"/>
        <w:ind w:left="360"/>
        <w:rPr>
          <w:moveTo w:id="0" w:author="Arcilla, Jun A" w:date="2021-10-11T08:03:00Z"/>
          <w:rFonts w:ascii="Arial" w:hAnsi="Arial" w:cs="Arial"/>
          <w:b/>
          <w:bCs/>
          <w:color w:val="000000"/>
          <w:shd w:val="clear" w:color="auto" w:fill="FFFFFF"/>
        </w:rPr>
      </w:pPr>
      <w:moveToRangeStart w:id="1" w:author="Arcilla, Jun A" w:date="2021-10-11T08:03:00Z" w:name="move84831825"/>
      <w:moveTo w:id="2" w:author="Arcilla, Jun A" w:date="2021-10-11T08:03:00Z">
        <w:r w:rsidRPr="00365D09">
          <w:rPr>
            <w:rFonts w:ascii="Arial" w:hAnsi="Arial" w:cs="Arial"/>
            <w:b/>
            <w:bCs/>
            <w:color w:val="000000"/>
            <w:sz w:val="20"/>
            <w:szCs w:val="20"/>
            <w:shd w:val="clear" w:color="auto" w:fill="FFFFFF"/>
          </w:rPr>
          <w:t>Definitions.</w:t>
        </w:r>
      </w:moveTo>
    </w:p>
    <w:p w14:paraId="2BEB76AA" w14:textId="77777777" w:rsidR="005369CD" w:rsidRDefault="005369CD" w:rsidP="005369CD">
      <w:pPr>
        <w:pStyle w:val="ListParagraph"/>
        <w:spacing w:after="240" w:line="240" w:lineRule="auto"/>
        <w:ind w:left="360"/>
        <w:rPr>
          <w:moveTo w:id="3" w:author="Arcilla, Jun A" w:date="2021-10-11T08:03:00Z"/>
          <w:rFonts w:ascii="Arial" w:hAnsi="Arial" w:cs="Arial"/>
          <w:color w:val="000000"/>
          <w:shd w:val="clear" w:color="auto" w:fill="FFFFFF"/>
        </w:rPr>
      </w:pPr>
    </w:p>
    <w:p w14:paraId="03340F49" w14:textId="77777777" w:rsidR="005369CD" w:rsidRDefault="005369CD" w:rsidP="005369CD">
      <w:pPr>
        <w:pStyle w:val="ListParagraph"/>
        <w:spacing w:after="240"/>
        <w:ind w:left="360"/>
        <w:rPr>
          <w:moveTo w:id="4" w:author="Arcilla, Jun A" w:date="2021-10-11T08:03:00Z"/>
          <w:rFonts w:ascii="Arial" w:hAnsi="Arial" w:cs="Arial"/>
          <w:sz w:val="20"/>
        </w:rPr>
      </w:pPr>
      <w:moveTo w:id="5" w:author="Arcilla, Jun A" w:date="2021-10-11T08:03:00Z">
        <w:r w:rsidRPr="00B87355">
          <w:rPr>
            <w:rFonts w:ascii="Arial" w:hAnsi="Arial" w:cs="Arial"/>
            <w:sz w:val="20"/>
          </w:rPr>
          <w:t xml:space="preserve">Terms not defined </w:t>
        </w:r>
        <w:r>
          <w:rPr>
            <w:rFonts w:ascii="Arial" w:hAnsi="Arial" w:cs="Arial"/>
            <w:sz w:val="20"/>
          </w:rPr>
          <w:t>in this special provision</w:t>
        </w:r>
        <w:r w:rsidRPr="00B87355">
          <w:rPr>
            <w:rFonts w:ascii="Arial" w:hAnsi="Arial" w:cs="Arial"/>
            <w:sz w:val="20"/>
          </w:rPr>
          <w:t xml:space="preserve"> shall have the meaning provided in the </w:t>
        </w:r>
        <w:r w:rsidRPr="00790081">
          <w:rPr>
            <w:rFonts w:ascii="Arial" w:hAnsi="Arial" w:cs="Arial"/>
            <w:i/>
            <w:iCs/>
            <w:sz w:val="20"/>
          </w:rPr>
          <w:t>CDOT Standard Specifications for Road and Bridge Construction</w:t>
        </w:r>
        <w:r w:rsidRPr="00B87355">
          <w:rPr>
            <w:rFonts w:ascii="Arial" w:hAnsi="Arial" w:cs="Arial"/>
            <w:sz w:val="20"/>
          </w:rPr>
          <w:t xml:space="preserve">. </w:t>
        </w:r>
      </w:moveTo>
    </w:p>
    <w:p w14:paraId="7F3B077B" w14:textId="77777777" w:rsidR="005369CD" w:rsidRPr="00B87355" w:rsidRDefault="005369CD" w:rsidP="005369CD">
      <w:pPr>
        <w:pStyle w:val="ListParagraph"/>
        <w:spacing w:after="240"/>
        <w:ind w:left="360"/>
        <w:rPr>
          <w:moveTo w:id="6" w:author="Arcilla, Jun A" w:date="2021-10-11T08:03:00Z"/>
          <w:rFonts w:ascii="Arial" w:hAnsi="Arial" w:cs="Arial"/>
          <w:sz w:val="20"/>
        </w:rPr>
      </w:pPr>
    </w:p>
    <w:p w14:paraId="722A515D" w14:textId="77777777" w:rsidR="003845F7" w:rsidRPr="00F551EE" w:rsidRDefault="003845F7" w:rsidP="003845F7">
      <w:pPr>
        <w:pStyle w:val="ListParagraph"/>
        <w:widowControl w:val="0"/>
        <w:numPr>
          <w:ilvl w:val="1"/>
          <w:numId w:val="30"/>
        </w:numPr>
        <w:spacing w:after="240" w:line="240" w:lineRule="auto"/>
        <w:contextualSpacing w:val="0"/>
        <w:rPr>
          <w:ins w:id="7" w:author="Arcilla, Jun A" w:date="2022-02-16T15:45:00Z"/>
          <w:rFonts w:ascii="Arial" w:hAnsi="Arial" w:cs="Arial"/>
          <w:sz w:val="20"/>
        </w:rPr>
      </w:pPr>
      <w:ins w:id="8" w:author="Arcilla, Jun A" w:date="2022-02-16T15:45:00Z">
        <w:r w:rsidRPr="00B87355">
          <w:rPr>
            <w:rFonts w:ascii="Arial" w:hAnsi="Arial" w:cs="Arial"/>
            <w:i/>
            <w:sz w:val="20"/>
          </w:rPr>
          <w:t>C</w:t>
        </w:r>
        <w:r>
          <w:rPr>
            <w:rFonts w:ascii="Arial" w:hAnsi="Arial" w:cs="Arial"/>
            <w:i/>
            <w:sz w:val="20"/>
          </w:rPr>
          <w:t xml:space="preserve">DOT Form 1414 Anticipated DBE Participation Plan. </w:t>
        </w:r>
        <w:r>
          <w:rPr>
            <w:rFonts w:ascii="Arial" w:hAnsi="Arial" w:cs="Arial"/>
            <w:iCs/>
            <w:sz w:val="20"/>
          </w:rPr>
          <w:t xml:space="preserve">Document that lists </w:t>
        </w:r>
        <w:proofErr w:type="gramStart"/>
        <w:r>
          <w:rPr>
            <w:rFonts w:ascii="Arial" w:hAnsi="Arial" w:cs="Arial"/>
            <w:iCs/>
            <w:sz w:val="20"/>
          </w:rPr>
          <w:t>all of</w:t>
        </w:r>
        <w:proofErr w:type="gramEnd"/>
        <w:r>
          <w:rPr>
            <w:rFonts w:ascii="Arial" w:hAnsi="Arial" w:cs="Arial"/>
            <w:iCs/>
            <w:sz w:val="20"/>
          </w:rPr>
          <w:t xml:space="preserve"> the bidder’s DBE Commitments and submitted with the bid. </w:t>
        </w:r>
      </w:ins>
    </w:p>
    <w:p w14:paraId="5C8061C8" w14:textId="77777777" w:rsidR="003845F7" w:rsidRPr="00F551EE" w:rsidRDefault="003845F7" w:rsidP="003845F7">
      <w:pPr>
        <w:pStyle w:val="ListParagraph"/>
        <w:widowControl w:val="0"/>
        <w:numPr>
          <w:ilvl w:val="1"/>
          <w:numId w:val="30"/>
        </w:numPr>
        <w:spacing w:after="240" w:line="240" w:lineRule="auto"/>
        <w:contextualSpacing w:val="0"/>
        <w:rPr>
          <w:ins w:id="9" w:author="Arcilla, Jun A" w:date="2022-02-16T15:45:00Z"/>
          <w:rFonts w:ascii="Arial" w:hAnsi="Arial" w:cs="Arial"/>
          <w:sz w:val="20"/>
        </w:rPr>
      </w:pPr>
      <w:ins w:id="10" w:author="Arcilla, Jun A" w:date="2022-02-16T15:45:00Z">
        <w:r>
          <w:rPr>
            <w:rFonts w:ascii="Arial" w:hAnsi="Arial" w:cs="Arial"/>
            <w:i/>
            <w:sz w:val="20"/>
          </w:rPr>
          <w:t>CDOT Form 1415 Commitment Confirmation.</w:t>
        </w:r>
        <w:r>
          <w:rPr>
            <w:rFonts w:ascii="Arial" w:hAnsi="Arial" w:cs="Arial"/>
            <w:iCs/>
            <w:sz w:val="20"/>
          </w:rPr>
          <w:t xml:space="preserve"> Document confirming the bidder’s Commitments and submitted post-bid.  </w:t>
        </w:r>
      </w:ins>
    </w:p>
    <w:p w14:paraId="44341F61" w14:textId="77777777" w:rsidR="003845F7" w:rsidRPr="00F551EE" w:rsidRDefault="003845F7" w:rsidP="003845F7">
      <w:pPr>
        <w:pStyle w:val="ListParagraph"/>
        <w:widowControl w:val="0"/>
        <w:numPr>
          <w:ilvl w:val="1"/>
          <w:numId w:val="30"/>
        </w:numPr>
        <w:spacing w:after="240" w:line="240" w:lineRule="auto"/>
        <w:contextualSpacing w:val="0"/>
        <w:rPr>
          <w:ins w:id="11" w:author="Arcilla, Jun A" w:date="2022-02-16T15:45:00Z"/>
          <w:rFonts w:ascii="Arial" w:hAnsi="Arial" w:cs="Arial"/>
          <w:sz w:val="20"/>
        </w:rPr>
      </w:pPr>
      <w:ins w:id="12" w:author="Arcilla, Jun A" w:date="2022-02-16T15:45:00Z">
        <w:r>
          <w:rPr>
            <w:rFonts w:ascii="Arial" w:hAnsi="Arial" w:cs="Arial"/>
            <w:i/>
            <w:sz w:val="20"/>
          </w:rPr>
          <w:t xml:space="preserve">CDOT Form 1416 Good Faith Effort Report. </w:t>
        </w:r>
        <w:r>
          <w:rPr>
            <w:rFonts w:ascii="Arial" w:hAnsi="Arial" w:cs="Arial"/>
            <w:iCs/>
            <w:sz w:val="20"/>
          </w:rPr>
          <w:t xml:space="preserve">Document that details the actions taken to meet the Contract Goal. </w:t>
        </w:r>
      </w:ins>
    </w:p>
    <w:p w14:paraId="64CC8D89" w14:textId="23236BB1" w:rsidR="003845F7" w:rsidRPr="003845F7" w:rsidRDefault="003845F7" w:rsidP="003845F7">
      <w:pPr>
        <w:pStyle w:val="ListParagraph"/>
        <w:widowControl w:val="0"/>
        <w:numPr>
          <w:ilvl w:val="1"/>
          <w:numId w:val="30"/>
        </w:numPr>
        <w:spacing w:after="240" w:line="240" w:lineRule="auto"/>
        <w:contextualSpacing w:val="0"/>
        <w:rPr>
          <w:ins w:id="13" w:author="Arcilla, Jun A" w:date="2022-02-16T15:45:00Z"/>
          <w:rFonts w:ascii="Arial" w:hAnsi="Arial" w:cs="Arial"/>
          <w:sz w:val="20"/>
          <w:rPrChange w:id="14" w:author="Arcilla, Jun A" w:date="2022-02-16T15:45:00Z">
            <w:rPr>
              <w:ins w:id="15" w:author="Arcilla, Jun A" w:date="2022-02-16T15:45:00Z"/>
              <w:rFonts w:ascii="Arial" w:hAnsi="Arial" w:cs="Arial"/>
              <w:i/>
              <w:sz w:val="20"/>
            </w:rPr>
          </w:rPrChange>
        </w:rPr>
      </w:pPr>
      <w:ins w:id="16" w:author="Arcilla, Jun A" w:date="2022-02-16T15:45:00Z">
        <w:r>
          <w:rPr>
            <w:rFonts w:ascii="Arial" w:hAnsi="Arial" w:cs="Arial"/>
            <w:i/>
            <w:sz w:val="20"/>
          </w:rPr>
          <w:t xml:space="preserve">CDOT Form 1417 Approved DBE Participation Plan. </w:t>
        </w:r>
        <w:r>
          <w:rPr>
            <w:rFonts w:ascii="Arial" w:hAnsi="Arial" w:cs="Arial"/>
            <w:iCs/>
            <w:sz w:val="20"/>
          </w:rPr>
          <w:t xml:space="preserve">Document that lists the bidder’s approved Commitments at the time of Contract award. </w:t>
        </w:r>
      </w:ins>
      <w:moveTo w:id="17" w:author="Arcilla, Jun A" w:date="2021-10-11T08:03:00Z">
        <w:del w:id="18" w:author="Arcilla, Jun A" w:date="2022-02-16T15:45:00Z">
          <w:r w:rsidR="005369CD" w:rsidRPr="003845F7" w:rsidDel="003845F7">
            <w:rPr>
              <w:rFonts w:ascii="Arial" w:hAnsi="Arial" w:cs="Arial"/>
              <w:i/>
              <w:rPrChange w:id="19" w:author="Arcilla, Jun A" w:date="2022-02-16T15:45:00Z">
                <w:rPr/>
              </w:rPrChange>
            </w:rPr>
            <w:delText>C</w:delText>
          </w:r>
        </w:del>
      </w:moveTo>
    </w:p>
    <w:p w14:paraId="169B0116" w14:textId="3192E070" w:rsidR="005369CD" w:rsidRPr="00B87355" w:rsidRDefault="003845F7" w:rsidP="005369CD">
      <w:pPr>
        <w:pStyle w:val="ListParagraph"/>
        <w:widowControl w:val="0"/>
        <w:numPr>
          <w:ilvl w:val="1"/>
          <w:numId w:val="30"/>
        </w:numPr>
        <w:spacing w:after="240" w:line="240" w:lineRule="auto"/>
        <w:contextualSpacing w:val="0"/>
        <w:rPr>
          <w:moveTo w:id="20" w:author="Arcilla, Jun A" w:date="2021-10-11T08:03:00Z"/>
          <w:rFonts w:ascii="Arial" w:hAnsi="Arial" w:cs="Arial"/>
          <w:sz w:val="20"/>
        </w:rPr>
      </w:pPr>
      <w:ins w:id="21" w:author="Arcilla, Jun A" w:date="2022-02-16T15:45:00Z">
        <w:r>
          <w:rPr>
            <w:rFonts w:ascii="Arial" w:hAnsi="Arial" w:cs="Arial"/>
            <w:i/>
            <w:sz w:val="20"/>
          </w:rPr>
          <w:t>C</w:t>
        </w:r>
      </w:ins>
      <w:moveTo w:id="22" w:author="Arcilla, Jun A" w:date="2021-10-11T08:03:00Z">
        <w:r w:rsidR="005369CD" w:rsidRPr="00B87355">
          <w:rPr>
            <w:rFonts w:ascii="Arial" w:hAnsi="Arial" w:cs="Arial"/>
            <w:i/>
            <w:sz w:val="20"/>
          </w:rPr>
          <w:t>ommitment.</w:t>
        </w:r>
        <w:r w:rsidR="005369CD" w:rsidRPr="00B87355">
          <w:rPr>
            <w:rFonts w:ascii="Arial" w:hAnsi="Arial" w:cs="Arial"/>
            <w:sz w:val="20"/>
          </w:rPr>
          <w:t xml:space="preserve"> </w:t>
        </w:r>
        <w:del w:id="23" w:author="Arcilla, Jun A" w:date="2021-10-11T08:04:00Z">
          <w:r w:rsidR="005369CD" w:rsidRPr="00B87355" w:rsidDel="00032F66">
            <w:rPr>
              <w:rFonts w:ascii="Arial" w:hAnsi="Arial" w:cs="Arial"/>
              <w:sz w:val="20"/>
            </w:rPr>
            <w:delText xml:space="preserve"> </w:delText>
          </w:r>
        </w:del>
        <w:r w:rsidR="005369CD" w:rsidRPr="00B87355">
          <w:rPr>
            <w:rFonts w:ascii="Arial" w:hAnsi="Arial" w:cs="Arial"/>
            <w:sz w:val="20"/>
          </w:rPr>
          <w:t xml:space="preserve">A </w:t>
        </w:r>
        <w:r w:rsidR="005369CD">
          <w:rPr>
            <w:rFonts w:ascii="Arial" w:hAnsi="Arial" w:cs="Arial"/>
            <w:sz w:val="20"/>
          </w:rPr>
          <w:t>portion of the C</w:t>
        </w:r>
        <w:r w:rsidR="005369CD" w:rsidRPr="00B87355">
          <w:rPr>
            <w:rFonts w:ascii="Arial" w:hAnsi="Arial" w:cs="Arial"/>
            <w:sz w:val="20"/>
          </w:rPr>
          <w:t xml:space="preserve">ontract, identified by dollar amount and work area, designated by the bidder or Contractor for participation by a particular DBE. </w:t>
        </w:r>
        <w:del w:id="24" w:author="Arcilla, Jun A" w:date="2021-10-11T08:04:00Z">
          <w:r w:rsidR="005369CD" w:rsidRPr="00B87355" w:rsidDel="00032F66">
            <w:rPr>
              <w:rFonts w:ascii="Arial" w:hAnsi="Arial" w:cs="Arial"/>
              <w:sz w:val="20"/>
            </w:rPr>
            <w:delText xml:space="preserve"> </w:delText>
          </w:r>
        </w:del>
        <w:r w:rsidR="005369CD" w:rsidRPr="00B87355">
          <w:rPr>
            <w:rFonts w:ascii="Arial" w:hAnsi="Arial" w:cs="Arial"/>
            <w:sz w:val="20"/>
          </w:rPr>
          <w:t xml:space="preserve">Commitments </w:t>
        </w:r>
        <w:proofErr w:type="gramStart"/>
        <w:r w:rsidR="005369CD" w:rsidRPr="00B87355">
          <w:rPr>
            <w:rFonts w:ascii="Arial" w:hAnsi="Arial" w:cs="Arial"/>
            <w:sz w:val="20"/>
          </w:rPr>
          <w:t xml:space="preserve">are </w:t>
        </w:r>
        <w:r w:rsidR="005369CD">
          <w:rPr>
            <w:rFonts w:ascii="Arial" w:hAnsi="Arial" w:cs="Arial"/>
            <w:sz w:val="20"/>
          </w:rPr>
          <w:t xml:space="preserve">initially </w:t>
        </w:r>
        <w:r w:rsidR="005369CD" w:rsidRPr="00B87355">
          <w:rPr>
            <w:rFonts w:ascii="Arial" w:hAnsi="Arial" w:cs="Arial"/>
            <w:sz w:val="20"/>
          </w:rPr>
          <w:t>submitted</w:t>
        </w:r>
        <w:proofErr w:type="gramEnd"/>
        <w:r w:rsidR="005369CD" w:rsidRPr="00B87355">
          <w:rPr>
            <w:rFonts w:ascii="Arial" w:hAnsi="Arial" w:cs="Arial"/>
            <w:sz w:val="20"/>
          </w:rPr>
          <w:t xml:space="preserve"> to CDOT via </w:t>
        </w:r>
        <w:r w:rsidR="005369CD">
          <w:rPr>
            <w:rFonts w:ascii="Arial" w:hAnsi="Arial" w:cs="Arial"/>
            <w:sz w:val="20"/>
          </w:rPr>
          <w:t xml:space="preserve">CDOT </w:t>
        </w:r>
        <w:r w:rsidR="005369CD" w:rsidRPr="00B87355">
          <w:rPr>
            <w:rFonts w:ascii="Arial" w:hAnsi="Arial" w:cs="Arial"/>
            <w:sz w:val="20"/>
          </w:rPr>
          <w:t xml:space="preserve">Form 1414, </w:t>
        </w:r>
        <w:r w:rsidR="005369CD" w:rsidRPr="00365D09">
          <w:rPr>
            <w:rFonts w:ascii="Arial" w:hAnsi="Arial" w:cs="Arial"/>
            <w:i/>
            <w:sz w:val="20"/>
          </w:rPr>
          <w:t>Anticipated DBE Participation Plan</w:t>
        </w:r>
        <w:r w:rsidR="005369CD" w:rsidRPr="00B87355">
          <w:rPr>
            <w:rFonts w:ascii="Arial" w:hAnsi="Arial" w:cs="Arial"/>
            <w:sz w:val="20"/>
          </w:rPr>
          <w:t xml:space="preserve">, </w:t>
        </w:r>
        <w:r w:rsidR="005369CD">
          <w:rPr>
            <w:rFonts w:ascii="Arial" w:hAnsi="Arial" w:cs="Arial"/>
            <w:sz w:val="20"/>
          </w:rPr>
          <w:t xml:space="preserve">and/or via CDOT Form 1415, </w:t>
        </w:r>
        <w:r w:rsidR="005369CD">
          <w:rPr>
            <w:rFonts w:ascii="Arial" w:hAnsi="Arial" w:cs="Arial"/>
            <w:i/>
            <w:sz w:val="20"/>
          </w:rPr>
          <w:t>Commitment Confirmation</w:t>
        </w:r>
        <w:r w:rsidR="005369CD">
          <w:rPr>
            <w:rFonts w:ascii="Arial" w:hAnsi="Arial" w:cs="Arial"/>
            <w:sz w:val="20"/>
          </w:rPr>
          <w:t>.</w:t>
        </w:r>
        <w:r w:rsidR="005369CD" w:rsidRPr="00B87355">
          <w:rPr>
            <w:rFonts w:ascii="Arial" w:hAnsi="Arial" w:cs="Arial"/>
            <w:sz w:val="20"/>
          </w:rPr>
          <w:t xml:space="preserve"> </w:t>
        </w:r>
        <w:del w:id="25" w:author="Arcilla, Jun A" w:date="2021-10-11T08:05:00Z">
          <w:r w:rsidR="005369CD" w:rsidDel="00032F66">
            <w:rPr>
              <w:rFonts w:ascii="Arial" w:hAnsi="Arial" w:cs="Arial"/>
              <w:sz w:val="20"/>
            </w:rPr>
            <w:delText>Once approved, C</w:delText>
          </w:r>
          <w:r w:rsidR="005369CD" w:rsidRPr="00B87355" w:rsidDel="00032F66">
            <w:rPr>
              <w:rFonts w:ascii="Arial" w:hAnsi="Arial" w:cs="Arial"/>
              <w:sz w:val="20"/>
            </w:rPr>
            <w:delText>omm</w:delText>
          </w:r>
          <w:r w:rsidR="005369CD" w:rsidDel="00032F66">
            <w:rPr>
              <w:rFonts w:ascii="Arial" w:hAnsi="Arial" w:cs="Arial"/>
              <w:sz w:val="20"/>
            </w:rPr>
            <w:delText>itments are enforceable obligations of the C</w:delText>
          </w:r>
          <w:r w:rsidR="005369CD" w:rsidRPr="00B87355" w:rsidDel="00032F66">
            <w:rPr>
              <w:rFonts w:ascii="Arial" w:hAnsi="Arial" w:cs="Arial"/>
              <w:sz w:val="20"/>
            </w:rPr>
            <w:delText xml:space="preserve">ontract.  </w:delText>
          </w:r>
        </w:del>
      </w:moveTo>
    </w:p>
    <w:p w14:paraId="538555B9" w14:textId="279193C7" w:rsidR="005369CD" w:rsidRPr="00B87355" w:rsidRDefault="005369CD" w:rsidP="005369CD">
      <w:pPr>
        <w:pStyle w:val="ListParagraph"/>
        <w:widowControl w:val="0"/>
        <w:numPr>
          <w:ilvl w:val="1"/>
          <w:numId w:val="30"/>
        </w:numPr>
        <w:spacing w:after="240" w:line="240" w:lineRule="auto"/>
        <w:contextualSpacing w:val="0"/>
        <w:rPr>
          <w:moveTo w:id="26" w:author="Arcilla, Jun A" w:date="2021-10-11T08:03:00Z"/>
          <w:rFonts w:ascii="Arial" w:hAnsi="Arial" w:cs="Arial"/>
          <w:sz w:val="20"/>
        </w:rPr>
      </w:pPr>
      <w:moveTo w:id="27" w:author="Arcilla, Jun A" w:date="2021-10-11T08:03:00Z">
        <w:r w:rsidRPr="00B87355">
          <w:rPr>
            <w:rFonts w:ascii="Arial" w:hAnsi="Arial" w:cs="Arial"/>
            <w:i/>
            <w:sz w:val="20"/>
          </w:rPr>
          <w:t xml:space="preserve">Commercially Useful Function (CUF). </w:t>
        </w:r>
        <w:r w:rsidRPr="00B87355">
          <w:rPr>
            <w:rFonts w:ascii="Arial" w:hAnsi="Arial" w:cs="Arial"/>
            <w:sz w:val="20"/>
          </w:rPr>
          <w:t xml:space="preserve">Responsibility for the execution of the work and carrying out such responsibilities by </w:t>
        </w:r>
        <w:proofErr w:type="gramStart"/>
        <w:r w:rsidRPr="00B87355">
          <w:rPr>
            <w:rFonts w:ascii="Arial" w:hAnsi="Arial" w:cs="Arial"/>
            <w:sz w:val="20"/>
          </w:rPr>
          <w:t>actually performing</w:t>
        </w:r>
        <w:proofErr w:type="gramEnd"/>
        <w:r w:rsidRPr="00B87355">
          <w:rPr>
            <w:rFonts w:ascii="Arial" w:hAnsi="Arial" w:cs="Arial"/>
            <w:sz w:val="20"/>
          </w:rPr>
          <w:t xml:space="preserve">, managing and supervising the work </w:t>
        </w:r>
        <w:del w:id="28" w:author="Arcilla, Jun A" w:date="2022-02-17T09:19:00Z">
          <w:r w:rsidRPr="00B87355" w:rsidDel="00007ED2">
            <w:rPr>
              <w:rFonts w:ascii="Arial" w:hAnsi="Arial" w:cs="Arial"/>
              <w:sz w:val="20"/>
            </w:rPr>
            <w:delText>as further described</w:delText>
          </w:r>
        </w:del>
      </w:moveTo>
      <w:ins w:id="29" w:author="Arcilla, Jun A" w:date="2022-02-17T09:19:00Z">
        <w:r w:rsidR="00007ED2">
          <w:rPr>
            <w:rFonts w:ascii="Arial" w:hAnsi="Arial" w:cs="Arial"/>
            <w:sz w:val="20"/>
          </w:rPr>
          <w:t>in accordance with</w:t>
        </w:r>
      </w:ins>
      <w:moveTo w:id="30" w:author="Arcilla, Jun A" w:date="2021-10-11T08:03:00Z">
        <w:r w:rsidRPr="00B87355">
          <w:rPr>
            <w:rFonts w:ascii="Arial" w:hAnsi="Arial" w:cs="Arial"/>
            <w:sz w:val="20"/>
          </w:rPr>
          <w:t xml:space="preserve"> </w:t>
        </w:r>
        <w:del w:id="31" w:author="Arcilla, Jun A" w:date="2022-02-17T09:19:00Z">
          <w:r w:rsidRPr="00B87355" w:rsidDel="00007ED2">
            <w:rPr>
              <w:rFonts w:ascii="Arial" w:hAnsi="Arial" w:cs="Arial"/>
              <w:sz w:val="20"/>
            </w:rPr>
            <w:delText xml:space="preserve">in </w:delText>
          </w:r>
        </w:del>
        <w:r w:rsidRPr="00B87355">
          <w:rPr>
            <w:rFonts w:ascii="Arial" w:hAnsi="Arial" w:cs="Arial"/>
            <w:sz w:val="20"/>
          </w:rPr>
          <w:t xml:space="preserve">Section 8 </w:t>
        </w:r>
      </w:moveTo>
      <w:ins w:id="32" w:author="Arcilla, Jun A" w:date="2022-02-17T09:19:00Z">
        <w:r w:rsidR="00007ED2">
          <w:rPr>
            <w:rFonts w:ascii="Arial" w:hAnsi="Arial" w:cs="Arial"/>
            <w:sz w:val="20"/>
          </w:rPr>
          <w:t>of this special provision</w:t>
        </w:r>
      </w:ins>
      <w:moveTo w:id="33" w:author="Arcilla, Jun A" w:date="2021-10-11T08:03:00Z">
        <w:del w:id="34" w:author="Arcilla, Jun A" w:date="2022-02-17T09:19:00Z">
          <w:r w:rsidRPr="00B87355" w:rsidDel="00007ED2">
            <w:rPr>
              <w:rFonts w:ascii="Arial" w:hAnsi="Arial" w:cs="Arial"/>
              <w:sz w:val="20"/>
            </w:rPr>
            <w:delText>below</w:delText>
          </w:r>
        </w:del>
        <w:r w:rsidRPr="00B87355">
          <w:rPr>
            <w:rFonts w:ascii="Arial" w:hAnsi="Arial" w:cs="Arial"/>
            <w:sz w:val="20"/>
          </w:rPr>
          <w:t xml:space="preserve">. </w:t>
        </w:r>
      </w:moveTo>
    </w:p>
    <w:p w14:paraId="3D3684E8" w14:textId="6450A929" w:rsidR="005369CD" w:rsidRPr="00B87355" w:rsidRDefault="005369CD" w:rsidP="005369CD">
      <w:pPr>
        <w:pStyle w:val="ListParagraph"/>
        <w:widowControl w:val="0"/>
        <w:numPr>
          <w:ilvl w:val="1"/>
          <w:numId w:val="30"/>
        </w:numPr>
        <w:spacing w:after="240" w:line="240" w:lineRule="auto"/>
        <w:contextualSpacing w:val="0"/>
        <w:rPr>
          <w:moveTo w:id="35" w:author="Arcilla, Jun A" w:date="2021-10-11T08:03:00Z"/>
          <w:rFonts w:ascii="Arial" w:hAnsi="Arial" w:cs="Arial"/>
          <w:sz w:val="20"/>
        </w:rPr>
      </w:pPr>
      <w:moveTo w:id="36" w:author="Arcilla, Jun A" w:date="2021-10-11T08:03:00Z">
        <w:r w:rsidRPr="00B87355">
          <w:rPr>
            <w:rFonts w:ascii="Arial" w:hAnsi="Arial" w:cs="Arial"/>
            <w:i/>
            <w:sz w:val="20"/>
          </w:rPr>
          <w:t>Contract Goal.</w:t>
        </w:r>
        <w:r w:rsidRPr="00B87355">
          <w:rPr>
            <w:rFonts w:ascii="Arial" w:hAnsi="Arial" w:cs="Arial"/>
            <w:sz w:val="20"/>
          </w:rPr>
          <w:t xml:space="preserve"> The p</w:t>
        </w:r>
        <w:r>
          <w:rPr>
            <w:rFonts w:ascii="Arial" w:hAnsi="Arial" w:cs="Arial"/>
            <w:sz w:val="20"/>
          </w:rPr>
          <w:t>ercentage of the C</w:t>
        </w:r>
        <w:r w:rsidRPr="00B87355">
          <w:rPr>
            <w:rFonts w:ascii="Arial" w:hAnsi="Arial" w:cs="Arial"/>
            <w:sz w:val="20"/>
          </w:rPr>
          <w:t xml:space="preserve">ontract designated by CDOT for DBE participation. </w:t>
        </w:r>
        <w:del w:id="37" w:author="Arcilla, Jun A" w:date="2021-10-11T08:05:00Z">
          <w:r w:rsidRPr="00B87355" w:rsidDel="00032F66">
            <w:rPr>
              <w:rFonts w:ascii="Arial" w:hAnsi="Arial" w:cs="Arial"/>
              <w:sz w:val="20"/>
            </w:rPr>
            <w:delText xml:space="preserve"> </w:delText>
          </w:r>
        </w:del>
        <w:r>
          <w:rPr>
            <w:rFonts w:ascii="Arial" w:hAnsi="Arial" w:cs="Arial"/>
            <w:sz w:val="20"/>
          </w:rPr>
          <w:t>The Contract Goal for this C</w:t>
        </w:r>
        <w:r w:rsidRPr="00B87355">
          <w:rPr>
            <w:rFonts w:ascii="Arial" w:hAnsi="Arial" w:cs="Arial"/>
            <w:sz w:val="20"/>
          </w:rPr>
          <w:t xml:space="preserve">ontract </w:t>
        </w:r>
        <w:proofErr w:type="gramStart"/>
        <w:r w:rsidRPr="00B87355">
          <w:rPr>
            <w:rFonts w:ascii="Arial" w:hAnsi="Arial" w:cs="Arial"/>
            <w:sz w:val="20"/>
          </w:rPr>
          <w:t>is provided</w:t>
        </w:r>
        <w:proofErr w:type="gramEnd"/>
        <w:r w:rsidRPr="00B87355">
          <w:rPr>
            <w:rFonts w:ascii="Arial" w:hAnsi="Arial" w:cs="Arial"/>
            <w:sz w:val="20"/>
          </w:rPr>
          <w:t xml:space="preserve"> in the Project Special Provision </w:t>
        </w:r>
        <w:r w:rsidRPr="00032F66">
          <w:rPr>
            <w:rFonts w:ascii="Arial" w:hAnsi="Arial" w:cs="Arial"/>
            <w:i/>
            <w:iCs/>
            <w:sz w:val="20"/>
            <w:rPrChange w:id="38" w:author="Arcilla, Jun A" w:date="2021-10-11T08:06:00Z">
              <w:rPr>
                <w:rFonts w:ascii="Arial" w:hAnsi="Arial" w:cs="Arial"/>
                <w:sz w:val="20"/>
              </w:rPr>
            </w:rPrChange>
          </w:rPr>
          <w:t>Disadvantaged Business Enterprise</w:t>
        </w:r>
      </w:moveTo>
      <w:ins w:id="39" w:author="Arcilla, Jun A" w:date="2021-10-11T08:06:00Z">
        <w:r w:rsidR="00032F66">
          <w:rPr>
            <w:rFonts w:ascii="Arial" w:hAnsi="Arial" w:cs="Arial"/>
            <w:i/>
            <w:iCs/>
            <w:sz w:val="20"/>
          </w:rPr>
          <w:t xml:space="preserve"> (DBE)</w:t>
        </w:r>
      </w:ins>
      <w:moveTo w:id="40" w:author="Arcilla, Jun A" w:date="2021-10-11T08:03:00Z">
        <w:r w:rsidRPr="00032F66">
          <w:rPr>
            <w:rFonts w:ascii="Arial" w:hAnsi="Arial" w:cs="Arial"/>
            <w:i/>
            <w:iCs/>
            <w:sz w:val="20"/>
            <w:rPrChange w:id="41" w:author="Arcilla, Jun A" w:date="2021-10-11T08:06:00Z">
              <w:rPr>
                <w:rFonts w:ascii="Arial" w:hAnsi="Arial" w:cs="Arial"/>
                <w:sz w:val="20"/>
              </w:rPr>
            </w:rPrChange>
          </w:rPr>
          <w:t xml:space="preserve"> Contract Goal</w:t>
        </w:r>
      </w:moveTo>
      <w:ins w:id="42" w:author="Arcilla, Jun A" w:date="2021-10-11T08:07:00Z">
        <w:r w:rsidR="00032F66">
          <w:rPr>
            <w:rFonts w:ascii="Arial" w:hAnsi="Arial" w:cs="Arial"/>
            <w:sz w:val="20"/>
          </w:rPr>
          <w:t xml:space="preserve"> specification</w:t>
        </w:r>
      </w:ins>
      <w:moveTo w:id="43" w:author="Arcilla, Jun A" w:date="2021-10-11T08:03:00Z">
        <w:r w:rsidRPr="00032F66">
          <w:rPr>
            <w:rFonts w:ascii="Arial" w:hAnsi="Arial" w:cs="Arial"/>
            <w:i/>
            <w:iCs/>
            <w:sz w:val="20"/>
            <w:rPrChange w:id="44" w:author="Arcilla, Jun A" w:date="2021-10-11T08:06:00Z">
              <w:rPr>
                <w:rFonts w:ascii="Arial" w:hAnsi="Arial" w:cs="Arial"/>
                <w:sz w:val="20"/>
              </w:rPr>
            </w:rPrChange>
          </w:rPr>
          <w:t>.</w:t>
        </w:r>
        <w:r>
          <w:rPr>
            <w:rFonts w:ascii="Arial" w:hAnsi="Arial" w:cs="Arial"/>
            <w:sz w:val="20"/>
          </w:rPr>
          <w:t xml:space="preserve"> </w:t>
        </w:r>
        <w:r w:rsidRPr="002B381D">
          <w:rPr>
            <w:rFonts w:ascii="Arial" w:hAnsi="Arial" w:cs="Arial"/>
            <w:sz w:val="20"/>
          </w:rPr>
          <w:t xml:space="preserve">For determining whether the </w:t>
        </w:r>
        <w:r>
          <w:rPr>
            <w:rFonts w:ascii="Arial" w:hAnsi="Arial" w:cs="Arial"/>
            <w:sz w:val="20"/>
          </w:rPr>
          <w:t>C</w:t>
        </w:r>
        <w:r w:rsidRPr="002B381D">
          <w:rPr>
            <w:rFonts w:ascii="Arial" w:hAnsi="Arial" w:cs="Arial"/>
            <w:sz w:val="20"/>
          </w:rPr>
          <w:t xml:space="preserve">ontract </w:t>
        </w:r>
        <w:r>
          <w:rPr>
            <w:rFonts w:ascii="Arial" w:hAnsi="Arial" w:cs="Arial"/>
            <w:sz w:val="20"/>
          </w:rPr>
          <w:t>G</w:t>
        </w:r>
        <w:r w:rsidRPr="002B381D">
          <w:rPr>
            <w:rFonts w:ascii="Arial" w:hAnsi="Arial" w:cs="Arial"/>
            <w:sz w:val="20"/>
          </w:rPr>
          <w:t xml:space="preserve">oal </w:t>
        </w:r>
        <w:proofErr w:type="gramStart"/>
        <w:r w:rsidRPr="002B381D">
          <w:rPr>
            <w:rFonts w:ascii="Arial" w:hAnsi="Arial" w:cs="Arial"/>
            <w:sz w:val="20"/>
          </w:rPr>
          <w:t>was met</w:t>
        </w:r>
        <w:proofErr w:type="gramEnd"/>
        <w:r w:rsidRPr="002B381D">
          <w:rPr>
            <w:rFonts w:ascii="Arial" w:hAnsi="Arial" w:cs="Arial"/>
            <w:sz w:val="20"/>
          </w:rPr>
          <w:t xml:space="preserve"> prior to </w:t>
        </w:r>
        <w:r>
          <w:rPr>
            <w:rFonts w:ascii="Arial" w:hAnsi="Arial" w:cs="Arial"/>
            <w:sz w:val="20"/>
          </w:rPr>
          <w:t>award, the Contract G</w:t>
        </w:r>
        <w:r w:rsidRPr="002B381D">
          <w:rPr>
            <w:rFonts w:ascii="Arial" w:hAnsi="Arial" w:cs="Arial"/>
            <w:sz w:val="20"/>
          </w:rPr>
          <w:t>oal shall be based upon the proposal amount excluding force account items</w:t>
        </w:r>
        <w:r>
          <w:rPr>
            <w:rFonts w:ascii="Arial" w:hAnsi="Arial" w:cs="Arial"/>
            <w:sz w:val="20"/>
          </w:rPr>
          <w:t>.</w:t>
        </w:r>
      </w:moveTo>
      <w:ins w:id="45" w:author="Arcilla, Jun A" w:date="2021-10-11T08:07:00Z">
        <w:r w:rsidR="00032F66">
          <w:rPr>
            <w:rFonts w:ascii="Arial" w:hAnsi="Arial" w:cs="Arial"/>
            <w:sz w:val="20"/>
          </w:rPr>
          <w:t xml:space="preserve"> In the event of a Contract Modification Order </w:t>
        </w:r>
      </w:ins>
      <w:ins w:id="46" w:author="Arcilla, Jun A" w:date="2022-02-10T14:24:00Z">
        <w:r w:rsidR="008E543A">
          <w:rPr>
            <w:rFonts w:ascii="Arial" w:hAnsi="Arial" w:cs="Arial"/>
            <w:sz w:val="20"/>
          </w:rPr>
          <w:t>which</w:t>
        </w:r>
      </w:ins>
      <w:ins w:id="47" w:author="Arcilla, Jun A" w:date="2021-10-11T08:07:00Z">
        <w:r w:rsidR="00032F66">
          <w:rPr>
            <w:rFonts w:ascii="Arial" w:hAnsi="Arial" w:cs="Arial"/>
            <w:sz w:val="20"/>
          </w:rPr>
          <w:t xml:space="preserve"> increases the amount of the Contract, as described in Section 6</w:t>
        </w:r>
      </w:ins>
      <w:ins w:id="48" w:author="Arcilla, Jun A" w:date="2021-10-11T08:08:00Z">
        <w:r w:rsidR="00032F66">
          <w:rPr>
            <w:rFonts w:ascii="Arial" w:hAnsi="Arial" w:cs="Arial"/>
            <w:sz w:val="20"/>
          </w:rPr>
          <w:t xml:space="preserve"> of this special provision, the Contract Goal shall be based on the Total Earnings Amount.</w:t>
        </w:r>
      </w:ins>
    </w:p>
    <w:p w14:paraId="6F9584EE" w14:textId="77777777" w:rsidR="005369CD" w:rsidRPr="00B87355" w:rsidRDefault="005369CD" w:rsidP="005369CD">
      <w:pPr>
        <w:pStyle w:val="ListParagraph"/>
        <w:widowControl w:val="0"/>
        <w:numPr>
          <w:ilvl w:val="1"/>
          <w:numId w:val="30"/>
        </w:numPr>
        <w:spacing w:after="240" w:line="240" w:lineRule="auto"/>
        <w:contextualSpacing w:val="0"/>
        <w:rPr>
          <w:moveTo w:id="49" w:author="Arcilla, Jun A" w:date="2021-10-11T08:03:00Z"/>
          <w:rFonts w:ascii="Arial" w:hAnsi="Arial" w:cs="Arial"/>
          <w:sz w:val="20"/>
        </w:rPr>
      </w:pPr>
      <w:moveTo w:id="50" w:author="Arcilla, Jun A" w:date="2021-10-11T08:03:00Z">
        <w:r w:rsidRPr="00B87355">
          <w:rPr>
            <w:rFonts w:ascii="Arial" w:hAnsi="Arial" w:cs="Arial"/>
            <w:i/>
            <w:sz w:val="20"/>
          </w:rPr>
          <w:t>Disadvantaged Business Enterprise (DBE).</w:t>
        </w:r>
        <w:r w:rsidRPr="00B87355">
          <w:rPr>
            <w:rFonts w:ascii="Arial" w:hAnsi="Arial" w:cs="Arial"/>
            <w:sz w:val="20"/>
          </w:rPr>
          <w:t xml:space="preserve"> </w:t>
        </w:r>
        <w:del w:id="51" w:author="Arcilla, Jun A" w:date="2021-10-11T08:11:00Z">
          <w:r w:rsidRPr="00B87355" w:rsidDel="006B3356">
            <w:rPr>
              <w:rFonts w:ascii="Arial" w:hAnsi="Arial" w:cs="Arial"/>
              <w:sz w:val="20"/>
            </w:rPr>
            <w:delText xml:space="preserve"> </w:delText>
          </w:r>
        </w:del>
        <w:r w:rsidRPr="00B87355">
          <w:rPr>
            <w:rFonts w:ascii="Arial" w:hAnsi="Arial" w:cs="Arial"/>
            <w:sz w:val="20"/>
          </w:rPr>
          <w:t>A Colorado-certified Disadvantaged Business Enterprise listed on the Colorado Unified Certification Program (UCP) DBE Directory</w:t>
        </w:r>
        <w:r>
          <w:rPr>
            <w:rFonts w:ascii="Arial" w:hAnsi="Arial" w:cs="Arial"/>
            <w:sz w:val="20"/>
          </w:rPr>
          <w:t>.</w:t>
        </w:r>
      </w:moveTo>
    </w:p>
    <w:p w14:paraId="561997B2" w14:textId="0152DF6B" w:rsidR="005369CD" w:rsidRPr="00B87355" w:rsidDel="006F2591" w:rsidRDefault="005369CD" w:rsidP="005369CD">
      <w:pPr>
        <w:pStyle w:val="ListParagraph"/>
        <w:widowControl w:val="0"/>
        <w:numPr>
          <w:ilvl w:val="1"/>
          <w:numId w:val="30"/>
        </w:numPr>
        <w:spacing w:after="240" w:line="240" w:lineRule="auto"/>
        <w:contextualSpacing w:val="0"/>
        <w:rPr>
          <w:del w:id="52" w:author="Arcilla, Jun A" w:date="2022-02-16T15:57:00Z"/>
          <w:moveTo w:id="53" w:author="Arcilla, Jun A" w:date="2021-10-11T08:03:00Z"/>
          <w:rFonts w:ascii="Arial" w:hAnsi="Arial" w:cs="Arial"/>
          <w:sz w:val="20"/>
        </w:rPr>
      </w:pPr>
      <w:moveTo w:id="54" w:author="Arcilla, Jun A" w:date="2021-10-11T08:03:00Z">
        <w:del w:id="55" w:author="Arcilla, Jun A" w:date="2022-02-16T15:57:00Z">
          <w:r w:rsidRPr="00B87355" w:rsidDel="006F2591">
            <w:rPr>
              <w:rFonts w:ascii="Arial" w:hAnsi="Arial" w:cs="Arial"/>
              <w:i/>
              <w:sz w:val="20"/>
            </w:rPr>
            <w:delText>DBE Program Manual.</w:delText>
          </w:r>
          <w:r w:rsidRPr="00B87355" w:rsidDel="006F2591">
            <w:rPr>
              <w:rFonts w:ascii="Arial" w:hAnsi="Arial" w:cs="Arial"/>
              <w:sz w:val="20"/>
            </w:rPr>
            <w:delText xml:space="preserve"> </w:delText>
          </w:r>
        </w:del>
        <w:del w:id="56" w:author="Arcilla, Jun A" w:date="2021-10-11T08:11:00Z">
          <w:r w:rsidRPr="00B87355" w:rsidDel="006B3356">
            <w:rPr>
              <w:rFonts w:ascii="Arial" w:hAnsi="Arial" w:cs="Arial"/>
              <w:sz w:val="20"/>
            </w:rPr>
            <w:delText xml:space="preserve"> </w:delText>
          </w:r>
        </w:del>
        <w:del w:id="57" w:author="Arcilla, Jun A" w:date="2022-02-16T15:57:00Z">
          <w:r w:rsidRPr="00B87355" w:rsidDel="006F2591">
            <w:rPr>
              <w:rFonts w:ascii="Arial" w:hAnsi="Arial" w:cs="Arial"/>
              <w:sz w:val="20"/>
            </w:rPr>
            <w:delText xml:space="preserve">The manual maintained by the CRBRC which details CDOT’s policies and procedures for administering the DBE program. </w:delText>
          </w:r>
        </w:del>
      </w:moveTo>
    </w:p>
    <w:p w14:paraId="2EDD5D9C" w14:textId="3176E5B5" w:rsidR="005369CD" w:rsidRPr="00B87355" w:rsidRDefault="005369CD" w:rsidP="005369CD">
      <w:pPr>
        <w:pStyle w:val="ListParagraph"/>
        <w:widowControl w:val="0"/>
        <w:numPr>
          <w:ilvl w:val="1"/>
          <w:numId w:val="30"/>
        </w:numPr>
        <w:spacing w:after="240" w:line="240" w:lineRule="auto"/>
        <w:contextualSpacing w:val="0"/>
        <w:rPr>
          <w:moveTo w:id="58" w:author="Arcilla, Jun A" w:date="2021-10-11T08:03:00Z"/>
          <w:rFonts w:ascii="Arial" w:hAnsi="Arial" w:cs="Arial"/>
          <w:sz w:val="20"/>
        </w:rPr>
      </w:pPr>
      <w:moveTo w:id="59" w:author="Arcilla, Jun A" w:date="2021-10-11T08:03:00Z">
        <w:r w:rsidRPr="00B87355">
          <w:rPr>
            <w:rFonts w:ascii="Arial" w:hAnsi="Arial" w:cs="Arial"/>
            <w:i/>
            <w:sz w:val="20"/>
          </w:rPr>
          <w:t xml:space="preserve">Eligible Participation. </w:t>
        </w:r>
        <w:del w:id="60" w:author="Arcilla, Jun A" w:date="2021-10-11T08:12:00Z">
          <w:r w:rsidRPr="00B87355" w:rsidDel="006B3356">
            <w:rPr>
              <w:rFonts w:ascii="Arial" w:hAnsi="Arial" w:cs="Arial"/>
              <w:sz w:val="20"/>
            </w:rPr>
            <w:delText xml:space="preserve"> </w:delText>
          </w:r>
        </w:del>
        <w:r w:rsidRPr="00B87355">
          <w:rPr>
            <w:rFonts w:ascii="Arial" w:hAnsi="Arial" w:cs="Arial"/>
            <w:sz w:val="20"/>
          </w:rPr>
          <w:t xml:space="preserve">Work by a DBE </w:t>
        </w:r>
      </w:moveTo>
      <w:ins w:id="61" w:author="Arcilla, Jun A" w:date="2022-02-10T14:24:00Z">
        <w:r w:rsidR="008E543A">
          <w:rPr>
            <w:rFonts w:ascii="Arial" w:hAnsi="Arial" w:cs="Arial"/>
            <w:sz w:val="20"/>
          </w:rPr>
          <w:t>which</w:t>
        </w:r>
      </w:ins>
      <w:moveTo w:id="62" w:author="Arcilla, Jun A" w:date="2021-10-11T08:03:00Z">
        <w:del w:id="63" w:author="Arcilla, Jun A" w:date="2022-02-10T14:24:00Z">
          <w:r w:rsidRPr="00B87355" w:rsidDel="008E543A">
            <w:rPr>
              <w:rFonts w:ascii="Arial" w:hAnsi="Arial" w:cs="Arial"/>
              <w:sz w:val="20"/>
            </w:rPr>
            <w:delText>that</w:delText>
          </w:r>
        </w:del>
        <w:r w:rsidRPr="00B87355">
          <w:rPr>
            <w:rFonts w:ascii="Arial" w:hAnsi="Arial" w:cs="Arial"/>
            <w:sz w:val="20"/>
          </w:rPr>
          <w:t xml:space="preserve"> counts</w:t>
        </w:r>
        <w:r>
          <w:rPr>
            <w:rFonts w:ascii="Arial" w:hAnsi="Arial" w:cs="Arial"/>
            <w:sz w:val="20"/>
          </w:rPr>
          <w:t xml:space="preserve"> as valid DBE participation on the Contract and </w:t>
        </w:r>
        <w:del w:id="64" w:author="Arcilla, Jun A" w:date="2022-02-10T14:25:00Z">
          <w:r w:rsidDel="008E543A">
            <w:rPr>
              <w:rFonts w:ascii="Arial" w:hAnsi="Arial" w:cs="Arial"/>
              <w:sz w:val="20"/>
            </w:rPr>
            <w:delText xml:space="preserve">that </w:delText>
          </w:r>
        </w:del>
        <w:r>
          <w:rPr>
            <w:rFonts w:ascii="Arial" w:hAnsi="Arial" w:cs="Arial"/>
            <w:sz w:val="20"/>
          </w:rPr>
          <w:t xml:space="preserve">may </w:t>
        </w:r>
        <w:proofErr w:type="gramStart"/>
        <w:r>
          <w:rPr>
            <w:rFonts w:ascii="Arial" w:hAnsi="Arial" w:cs="Arial"/>
            <w:sz w:val="20"/>
          </w:rPr>
          <w:t>be used</w:t>
        </w:r>
        <w:proofErr w:type="gramEnd"/>
        <w:r>
          <w:rPr>
            <w:rFonts w:ascii="Arial" w:hAnsi="Arial" w:cs="Arial"/>
            <w:sz w:val="20"/>
          </w:rPr>
          <w:t xml:space="preserve"> towards fulfillment of a Commitment</w:t>
        </w:r>
        <w:r w:rsidRPr="00B87355">
          <w:rPr>
            <w:rFonts w:ascii="Arial" w:hAnsi="Arial" w:cs="Arial"/>
            <w:sz w:val="20"/>
          </w:rPr>
          <w:t xml:space="preserve">. </w:t>
        </w:r>
      </w:moveTo>
    </w:p>
    <w:p w14:paraId="7D5CEA42" w14:textId="333D3754" w:rsidR="005369CD" w:rsidRPr="00B87355" w:rsidRDefault="005369CD" w:rsidP="005369CD">
      <w:pPr>
        <w:pStyle w:val="ListParagraph"/>
        <w:widowControl w:val="0"/>
        <w:numPr>
          <w:ilvl w:val="1"/>
          <w:numId w:val="30"/>
        </w:numPr>
        <w:spacing w:after="240" w:line="240" w:lineRule="auto"/>
        <w:contextualSpacing w:val="0"/>
        <w:rPr>
          <w:moveTo w:id="65" w:author="Arcilla, Jun A" w:date="2021-10-11T08:03:00Z"/>
          <w:rFonts w:ascii="Arial" w:hAnsi="Arial" w:cs="Arial"/>
          <w:i/>
          <w:sz w:val="20"/>
        </w:rPr>
      </w:pPr>
      <w:moveTo w:id="66" w:author="Arcilla, Jun A" w:date="2021-10-11T08:03:00Z">
        <w:r w:rsidRPr="00B87355">
          <w:rPr>
            <w:rFonts w:ascii="Arial" w:hAnsi="Arial" w:cs="Arial"/>
            <w:i/>
            <w:sz w:val="20"/>
          </w:rPr>
          <w:t>Good Faith Efforts.</w:t>
        </w:r>
        <w:r w:rsidRPr="00B87355">
          <w:rPr>
            <w:rFonts w:ascii="Arial" w:hAnsi="Arial" w:cs="Arial"/>
            <w:sz w:val="20"/>
          </w:rPr>
          <w:t xml:space="preserve"> All necessary and r</w:t>
        </w:r>
        <w:r>
          <w:rPr>
            <w:rFonts w:ascii="Arial" w:hAnsi="Arial" w:cs="Arial"/>
            <w:sz w:val="20"/>
          </w:rPr>
          <w:t xml:space="preserve">easonable steps to </w:t>
        </w:r>
      </w:moveTo>
      <w:ins w:id="67" w:author="Arcilla, Jun A" w:date="2022-02-16T15:46:00Z">
        <w:r w:rsidR="003845F7">
          <w:rPr>
            <w:rFonts w:ascii="Arial" w:hAnsi="Arial" w:cs="Arial"/>
            <w:sz w:val="20"/>
          </w:rPr>
          <w:t>meet</w:t>
        </w:r>
      </w:ins>
      <w:moveTo w:id="68" w:author="Arcilla, Jun A" w:date="2021-10-11T08:03:00Z">
        <w:del w:id="69" w:author="Arcilla, Jun A" w:date="2022-02-16T15:46:00Z">
          <w:r w:rsidDel="003845F7">
            <w:rPr>
              <w:rFonts w:ascii="Arial" w:hAnsi="Arial" w:cs="Arial"/>
              <w:sz w:val="20"/>
            </w:rPr>
            <w:delText>achieve</w:delText>
          </w:r>
        </w:del>
        <w:r>
          <w:rPr>
            <w:rFonts w:ascii="Arial" w:hAnsi="Arial" w:cs="Arial"/>
            <w:sz w:val="20"/>
          </w:rPr>
          <w:t xml:space="preserve"> the Contract G</w:t>
        </w:r>
        <w:r w:rsidRPr="00B87355">
          <w:rPr>
            <w:rFonts w:ascii="Arial" w:hAnsi="Arial" w:cs="Arial"/>
            <w:sz w:val="20"/>
          </w:rPr>
          <w:t xml:space="preserve">oal which, by their scope, intensity, and appropriateness to the objective, could reasonably </w:t>
        </w:r>
        <w:proofErr w:type="gramStart"/>
        <w:r w:rsidRPr="00B87355">
          <w:rPr>
            <w:rFonts w:ascii="Arial" w:hAnsi="Arial" w:cs="Arial"/>
            <w:sz w:val="20"/>
          </w:rPr>
          <w:t>be expected</w:t>
        </w:r>
        <w:proofErr w:type="gramEnd"/>
        <w:r w:rsidRPr="00B87355">
          <w:rPr>
            <w:rFonts w:ascii="Arial" w:hAnsi="Arial" w:cs="Arial"/>
            <w:sz w:val="20"/>
          </w:rPr>
          <w:t xml:space="preserve"> to obtain sufficient DBE participation, even if not fully successful. </w:t>
        </w:r>
        <w:del w:id="70" w:author="Arcilla, Jun A" w:date="2021-10-11T08:12:00Z">
          <w:r w:rsidRPr="00B87355" w:rsidDel="006B3356">
            <w:rPr>
              <w:rFonts w:ascii="Arial" w:hAnsi="Arial" w:cs="Arial"/>
              <w:sz w:val="20"/>
            </w:rPr>
            <w:delText xml:space="preserve"> </w:delText>
          </w:r>
        </w:del>
        <w:r>
          <w:rPr>
            <w:rFonts w:ascii="Arial" w:hAnsi="Arial" w:cs="Arial"/>
            <w:sz w:val="20"/>
          </w:rPr>
          <w:t>Good Faith E</w:t>
        </w:r>
        <w:r w:rsidRPr="00B87355">
          <w:rPr>
            <w:rFonts w:ascii="Arial" w:hAnsi="Arial" w:cs="Arial"/>
            <w:sz w:val="20"/>
          </w:rPr>
          <w:t xml:space="preserve">fforts </w:t>
        </w:r>
        <w:proofErr w:type="gramStart"/>
        <w:r w:rsidRPr="00B87355">
          <w:rPr>
            <w:rFonts w:ascii="Arial" w:hAnsi="Arial" w:cs="Arial"/>
            <w:sz w:val="20"/>
          </w:rPr>
          <w:t>are evaluated</w:t>
        </w:r>
        <w:proofErr w:type="gramEnd"/>
        <w:r w:rsidRPr="00B87355">
          <w:rPr>
            <w:rFonts w:ascii="Arial" w:hAnsi="Arial" w:cs="Arial"/>
            <w:sz w:val="20"/>
          </w:rPr>
          <w:t xml:space="preserve"> prior to award and throughout performance of the </w:t>
        </w:r>
        <w:r>
          <w:rPr>
            <w:rFonts w:ascii="Arial" w:hAnsi="Arial" w:cs="Arial"/>
            <w:sz w:val="20"/>
          </w:rPr>
          <w:t>C</w:t>
        </w:r>
        <w:r w:rsidRPr="00B87355">
          <w:rPr>
            <w:rFonts w:ascii="Arial" w:hAnsi="Arial" w:cs="Arial"/>
            <w:sz w:val="20"/>
          </w:rPr>
          <w:t xml:space="preserve">ontract. </w:t>
        </w:r>
        <w:del w:id="71" w:author="Arcilla, Jun A" w:date="2021-10-11T08:12:00Z">
          <w:r w:rsidRPr="00B87355" w:rsidDel="006B3356">
            <w:rPr>
              <w:rFonts w:ascii="Arial" w:hAnsi="Arial" w:cs="Arial"/>
              <w:sz w:val="20"/>
            </w:rPr>
            <w:delText xml:space="preserve"> </w:delText>
          </w:r>
        </w:del>
        <w:r w:rsidRPr="00B87355">
          <w:rPr>
            <w:rFonts w:ascii="Arial" w:hAnsi="Arial" w:cs="Arial"/>
            <w:sz w:val="20"/>
          </w:rPr>
          <w:t>For g</w:t>
        </w:r>
        <w:r>
          <w:rPr>
            <w:rFonts w:ascii="Arial" w:hAnsi="Arial" w:cs="Arial"/>
            <w:sz w:val="20"/>
          </w:rPr>
          <w:t>uidance on Good Faith E</w:t>
        </w:r>
        <w:r w:rsidRPr="00B87355">
          <w:rPr>
            <w:rFonts w:ascii="Arial" w:hAnsi="Arial" w:cs="Arial"/>
            <w:sz w:val="20"/>
          </w:rPr>
          <w:t xml:space="preserve">fforts, see </w:t>
        </w:r>
      </w:moveTo>
      <w:ins w:id="72" w:author="Arcilla, Jun A" w:date="2021-10-11T08:12:00Z">
        <w:r w:rsidR="006B3356">
          <w:rPr>
            <w:rFonts w:ascii="Arial" w:hAnsi="Arial" w:cs="Arial"/>
            <w:sz w:val="20"/>
          </w:rPr>
          <w:t>Section 4 below</w:t>
        </w:r>
      </w:ins>
      <w:moveTo w:id="73" w:author="Arcilla, Jun A" w:date="2021-10-11T08:03:00Z">
        <w:del w:id="74" w:author="Arcilla, Jun A" w:date="2021-10-11T08:12:00Z">
          <w:r w:rsidRPr="00B87355" w:rsidDel="006B3356">
            <w:rPr>
              <w:rFonts w:ascii="Arial" w:hAnsi="Arial" w:cs="Arial"/>
              <w:sz w:val="20"/>
            </w:rPr>
            <w:delText>49 CFR Part 26, Appendix A</w:delText>
          </w:r>
        </w:del>
        <w:r w:rsidRPr="00B87355">
          <w:rPr>
            <w:rFonts w:ascii="Arial" w:hAnsi="Arial" w:cs="Arial"/>
            <w:sz w:val="20"/>
          </w:rPr>
          <w:t>.</w:t>
        </w:r>
        <w:del w:id="75" w:author="Arcilla, Jun A" w:date="2021-10-11T08:13:00Z">
          <w:r w:rsidRPr="00B87355" w:rsidDel="006B3356">
            <w:rPr>
              <w:rFonts w:ascii="Arial" w:hAnsi="Arial" w:cs="Arial"/>
              <w:sz w:val="20"/>
            </w:rPr>
            <w:delText xml:space="preserve"> </w:delText>
          </w:r>
        </w:del>
        <w:del w:id="76" w:author="Arcilla, Jun A" w:date="2021-10-11T08:12:00Z">
          <w:r w:rsidRPr="00B87355" w:rsidDel="006B3356">
            <w:rPr>
              <w:rFonts w:ascii="Arial" w:hAnsi="Arial" w:cs="Arial"/>
              <w:sz w:val="20"/>
            </w:rPr>
            <w:delText xml:space="preserve"> </w:delText>
          </w:r>
        </w:del>
      </w:moveTo>
    </w:p>
    <w:p w14:paraId="7093D5D8" w14:textId="77777777" w:rsidR="005369CD" w:rsidRDefault="005369CD" w:rsidP="005369CD">
      <w:pPr>
        <w:pStyle w:val="ListParagraph"/>
        <w:widowControl w:val="0"/>
        <w:numPr>
          <w:ilvl w:val="1"/>
          <w:numId w:val="30"/>
        </w:numPr>
        <w:spacing w:after="240" w:line="240" w:lineRule="auto"/>
        <w:contextualSpacing w:val="0"/>
        <w:rPr>
          <w:moveTo w:id="77" w:author="Arcilla, Jun A" w:date="2021-10-11T08:03:00Z"/>
          <w:rFonts w:ascii="Arial" w:hAnsi="Arial" w:cs="Arial"/>
          <w:sz w:val="20"/>
        </w:rPr>
      </w:pPr>
      <w:moveTo w:id="78" w:author="Arcilla, Jun A" w:date="2021-10-11T08:03:00Z">
        <w:r w:rsidRPr="00B87355">
          <w:rPr>
            <w:rFonts w:ascii="Arial" w:hAnsi="Arial" w:cs="Arial"/>
            <w:i/>
            <w:sz w:val="20"/>
          </w:rPr>
          <w:t xml:space="preserve">Joint Check. </w:t>
        </w:r>
        <w:r w:rsidRPr="00B87355">
          <w:rPr>
            <w:rFonts w:ascii="Arial" w:hAnsi="Arial" w:cs="Arial"/>
            <w:sz w:val="20"/>
          </w:rPr>
          <w:t xml:space="preserve">A check issued by the Contractor or one of its subcontractors to a DBE firm and a material supplier or other third party for materials or services to </w:t>
        </w:r>
        <w:proofErr w:type="gramStart"/>
        <w:r w:rsidRPr="00B87355">
          <w:rPr>
            <w:rFonts w:ascii="Arial" w:hAnsi="Arial" w:cs="Arial"/>
            <w:sz w:val="20"/>
          </w:rPr>
          <w:t>be incorporated</w:t>
        </w:r>
        <w:proofErr w:type="gramEnd"/>
        <w:r w:rsidRPr="00B87355">
          <w:rPr>
            <w:rFonts w:ascii="Arial" w:hAnsi="Arial" w:cs="Arial"/>
            <w:sz w:val="20"/>
          </w:rPr>
          <w:t xml:space="preserve"> into the work. </w:t>
        </w:r>
      </w:moveTo>
    </w:p>
    <w:p w14:paraId="727FA0A6" w14:textId="58354679" w:rsidR="005369CD" w:rsidRPr="008421FE" w:rsidRDefault="005369CD" w:rsidP="005369CD">
      <w:pPr>
        <w:pStyle w:val="ListParagraph"/>
        <w:widowControl w:val="0"/>
        <w:numPr>
          <w:ilvl w:val="1"/>
          <w:numId w:val="30"/>
        </w:numPr>
        <w:spacing w:after="240" w:line="240" w:lineRule="auto"/>
        <w:contextualSpacing w:val="0"/>
        <w:rPr>
          <w:moveTo w:id="79" w:author="Arcilla, Jun A" w:date="2021-10-11T08:03:00Z"/>
          <w:rFonts w:ascii="Arial" w:hAnsi="Arial" w:cs="Arial"/>
          <w:sz w:val="20"/>
        </w:rPr>
      </w:pPr>
      <w:moveTo w:id="80" w:author="Arcilla, Jun A" w:date="2021-10-11T08:03:00Z">
        <w:r>
          <w:rPr>
            <w:rFonts w:ascii="Arial" w:hAnsi="Arial" w:cs="Arial"/>
            <w:i/>
            <w:sz w:val="20"/>
          </w:rPr>
          <w:t>Race-</w:t>
        </w:r>
        <w:r>
          <w:rPr>
            <w:rFonts w:ascii="Arial" w:hAnsi="Arial" w:cs="Arial"/>
            <w:i/>
            <w:iCs/>
            <w:sz w:val="20"/>
          </w:rPr>
          <w:t xml:space="preserve">Neutral. </w:t>
        </w:r>
      </w:moveTo>
      <w:ins w:id="81" w:author="Arcilla, Jun A" w:date="2021-10-11T08:13:00Z">
        <w:r w:rsidR="006B3356">
          <w:rPr>
            <w:rFonts w:ascii="Arial" w:hAnsi="Arial" w:cs="Arial"/>
            <w:sz w:val="20"/>
          </w:rPr>
          <w:t xml:space="preserve">DBE </w:t>
        </w:r>
      </w:ins>
      <w:moveTo w:id="82" w:author="Arcilla, Jun A" w:date="2021-10-11T08:03:00Z">
        <w:r>
          <w:rPr>
            <w:rFonts w:ascii="Arial" w:hAnsi="Arial" w:cs="Arial"/>
            <w:sz w:val="20"/>
          </w:rPr>
          <w:t xml:space="preserve">Participation on the Contract obtained through customary competitive procedures. </w:t>
        </w:r>
      </w:moveTo>
    </w:p>
    <w:p w14:paraId="2542F0C6" w14:textId="5AB350F7" w:rsidR="005369CD" w:rsidRPr="00B87355" w:rsidDel="006F2591" w:rsidRDefault="005369CD" w:rsidP="005369CD">
      <w:pPr>
        <w:pStyle w:val="ListParagraph"/>
        <w:widowControl w:val="0"/>
        <w:numPr>
          <w:ilvl w:val="1"/>
          <w:numId w:val="30"/>
        </w:numPr>
        <w:spacing w:after="240" w:line="240" w:lineRule="auto"/>
        <w:contextualSpacing w:val="0"/>
        <w:rPr>
          <w:del w:id="83" w:author="Arcilla, Jun A" w:date="2022-02-16T15:57:00Z"/>
          <w:moveTo w:id="84" w:author="Arcilla, Jun A" w:date="2021-10-11T08:03:00Z"/>
          <w:rFonts w:ascii="Arial" w:hAnsi="Arial" w:cs="Arial"/>
          <w:sz w:val="20"/>
        </w:rPr>
      </w:pPr>
      <w:moveTo w:id="85" w:author="Arcilla, Jun A" w:date="2021-10-11T08:03:00Z">
        <w:del w:id="86" w:author="Arcilla, Jun A" w:date="2022-02-16T15:57:00Z">
          <w:r w:rsidDel="006F2591">
            <w:rPr>
              <w:rFonts w:ascii="Arial" w:hAnsi="Arial" w:cs="Arial"/>
              <w:i/>
              <w:iCs/>
              <w:sz w:val="20"/>
            </w:rPr>
            <w:lastRenderedPageBreak/>
            <w:delText xml:space="preserve">Race-Conscious. </w:delText>
          </w:r>
          <w:r w:rsidDel="006F2591">
            <w:rPr>
              <w:rFonts w:ascii="Arial" w:hAnsi="Arial" w:cs="Arial"/>
              <w:sz w:val="20"/>
            </w:rPr>
            <w:delText xml:space="preserve">Participation on the Contract obtained through efforts focused specifically on assisting only DBEs (e.g. DBE Contract Goals, etc.) </w:delText>
          </w:r>
        </w:del>
      </w:moveTo>
    </w:p>
    <w:p w14:paraId="141BA823" w14:textId="77777777" w:rsidR="005369CD" w:rsidRPr="00B87355" w:rsidRDefault="005369CD" w:rsidP="005369CD">
      <w:pPr>
        <w:pStyle w:val="ListParagraph"/>
        <w:widowControl w:val="0"/>
        <w:numPr>
          <w:ilvl w:val="1"/>
          <w:numId w:val="30"/>
        </w:numPr>
        <w:spacing w:after="240" w:line="240" w:lineRule="auto"/>
        <w:contextualSpacing w:val="0"/>
        <w:rPr>
          <w:moveTo w:id="87" w:author="Arcilla, Jun A" w:date="2021-10-11T08:03:00Z"/>
          <w:rFonts w:ascii="Arial" w:hAnsi="Arial" w:cs="Arial"/>
          <w:sz w:val="20"/>
        </w:rPr>
      </w:pPr>
      <w:moveTo w:id="88" w:author="Arcilla, Jun A" w:date="2021-10-11T08:03:00Z">
        <w:r w:rsidRPr="00B87355">
          <w:rPr>
            <w:rFonts w:ascii="Arial" w:hAnsi="Arial" w:cs="Arial"/>
            <w:i/>
            <w:sz w:val="20"/>
          </w:rPr>
          <w:t xml:space="preserve">Reduction. </w:t>
        </w:r>
        <w:r>
          <w:rPr>
            <w:rFonts w:ascii="Arial" w:hAnsi="Arial" w:cs="Arial"/>
            <w:sz w:val="20"/>
          </w:rPr>
          <w:t>Lessening the C</w:t>
        </w:r>
        <w:r w:rsidRPr="00B87355">
          <w:rPr>
            <w:rFonts w:ascii="Arial" w:hAnsi="Arial" w:cs="Arial"/>
            <w:sz w:val="20"/>
          </w:rPr>
          <w:t xml:space="preserve">ommitment </w:t>
        </w:r>
        <w:r>
          <w:rPr>
            <w:rFonts w:ascii="Arial" w:hAnsi="Arial" w:cs="Arial"/>
            <w:sz w:val="20"/>
          </w:rPr>
          <w:t xml:space="preserve">amount </w:t>
        </w:r>
        <w:r w:rsidRPr="00B87355">
          <w:rPr>
            <w:rFonts w:ascii="Arial" w:hAnsi="Arial" w:cs="Arial"/>
            <w:sz w:val="20"/>
          </w:rPr>
          <w:t xml:space="preserve">to </w:t>
        </w:r>
        <w:r>
          <w:rPr>
            <w:rFonts w:ascii="Arial" w:hAnsi="Arial" w:cs="Arial"/>
            <w:sz w:val="20"/>
          </w:rPr>
          <w:t xml:space="preserve">a DBE. </w:t>
        </w:r>
        <w:del w:id="89" w:author="Arcilla, Jun A" w:date="2021-10-11T08:13:00Z">
          <w:r w:rsidDel="006B3356">
            <w:rPr>
              <w:rFonts w:ascii="Arial" w:hAnsi="Arial" w:cs="Arial"/>
              <w:sz w:val="20"/>
            </w:rPr>
            <w:delText xml:space="preserve"> </w:delText>
          </w:r>
        </w:del>
        <w:r>
          <w:rPr>
            <w:rFonts w:ascii="Arial" w:hAnsi="Arial" w:cs="Arial"/>
            <w:sz w:val="20"/>
          </w:rPr>
          <w:t>A R</w:t>
        </w:r>
        <w:r w:rsidRPr="00B87355">
          <w:rPr>
            <w:rFonts w:ascii="Arial" w:hAnsi="Arial" w:cs="Arial"/>
            <w:sz w:val="20"/>
          </w:rPr>
          <w:t>eduction constitutes a partial termination</w:t>
        </w:r>
        <w:r>
          <w:rPr>
            <w:rFonts w:ascii="Arial" w:hAnsi="Arial" w:cs="Arial"/>
            <w:sz w:val="20"/>
          </w:rPr>
          <w:t xml:space="preserve"> and includes, but </w:t>
        </w:r>
        <w:proofErr w:type="gramStart"/>
        <w:r>
          <w:rPr>
            <w:rFonts w:ascii="Arial" w:hAnsi="Arial" w:cs="Arial"/>
            <w:sz w:val="20"/>
          </w:rPr>
          <w:t>is not limited</w:t>
        </w:r>
        <w:proofErr w:type="gramEnd"/>
        <w:r>
          <w:rPr>
            <w:rFonts w:ascii="Arial" w:hAnsi="Arial" w:cs="Arial"/>
            <w:sz w:val="20"/>
          </w:rPr>
          <w:t xml:space="preserve"> to, instances in which a Contractor seeks to perform work originally designated for a DBE with its own forces or to have that work performed by a business entity other than the committed DBE. </w:t>
        </w:r>
      </w:moveTo>
    </w:p>
    <w:p w14:paraId="040DEFC8" w14:textId="77777777" w:rsidR="005369CD" w:rsidRPr="00B87355" w:rsidRDefault="005369CD" w:rsidP="005369CD">
      <w:pPr>
        <w:pStyle w:val="ListParagraph"/>
        <w:widowControl w:val="0"/>
        <w:numPr>
          <w:ilvl w:val="1"/>
          <w:numId w:val="30"/>
        </w:numPr>
        <w:spacing w:after="240" w:line="240" w:lineRule="auto"/>
        <w:contextualSpacing w:val="0"/>
        <w:rPr>
          <w:moveTo w:id="90" w:author="Arcilla, Jun A" w:date="2021-10-11T08:03:00Z"/>
          <w:rFonts w:ascii="Arial" w:hAnsi="Arial" w:cs="Arial"/>
          <w:sz w:val="20"/>
        </w:rPr>
      </w:pPr>
      <w:moveTo w:id="91" w:author="Arcilla, Jun A" w:date="2021-10-11T08:03:00Z">
        <w:r w:rsidRPr="00B87355">
          <w:rPr>
            <w:rFonts w:ascii="Arial" w:hAnsi="Arial" w:cs="Arial"/>
            <w:i/>
            <w:sz w:val="20"/>
          </w:rPr>
          <w:t>Subcontractor.</w:t>
        </w:r>
        <w:r w:rsidRPr="00B87355">
          <w:rPr>
            <w:rFonts w:ascii="Arial" w:hAnsi="Arial" w:cs="Arial"/>
            <w:sz w:val="20"/>
          </w:rPr>
          <w:t xml:space="preserve"> </w:t>
        </w:r>
        <w:del w:id="92" w:author="Arcilla, Jun A" w:date="2021-10-11T08:14:00Z">
          <w:r w:rsidRPr="00B87355" w:rsidDel="000F7E98">
            <w:rPr>
              <w:rFonts w:ascii="Arial" w:hAnsi="Arial" w:cs="Arial"/>
              <w:sz w:val="20"/>
            </w:rPr>
            <w:delText xml:space="preserve"> </w:delText>
          </w:r>
        </w:del>
        <w:r w:rsidRPr="00B87355">
          <w:rPr>
            <w:rFonts w:ascii="Arial" w:hAnsi="Arial" w:cs="Arial"/>
            <w:sz w:val="20"/>
          </w:rPr>
          <w:t xml:space="preserve">An individual, firm, </w:t>
        </w:r>
        <w:proofErr w:type="gramStart"/>
        <w:r w:rsidRPr="00B87355">
          <w:rPr>
            <w:rFonts w:ascii="Arial" w:hAnsi="Arial" w:cs="Arial"/>
            <w:sz w:val="20"/>
          </w:rPr>
          <w:t>corporation</w:t>
        </w:r>
        <w:proofErr w:type="gramEnd"/>
        <w:r w:rsidRPr="00B87355">
          <w:rPr>
            <w:rFonts w:ascii="Arial" w:hAnsi="Arial" w:cs="Arial"/>
            <w:sz w:val="20"/>
          </w:rPr>
          <w:t xml:space="preserve"> or other legal entity to whom the Contractor sublets part of the </w:t>
        </w:r>
        <w:r>
          <w:rPr>
            <w:rFonts w:ascii="Arial" w:hAnsi="Arial" w:cs="Arial"/>
            <w:sz w:val="20"/>
          </w:rPr>
          <w:t>C</w:t>
        </w:r>
        <w:r w:rsidRPr="00B87355">
          <w:rPr>
            <w:rFonts w:ascii="Arial" w:hAnsi="Arial" w:cs="Arial"/>
            <w:sz w:val="20"/>
          </w:rPr>
          <w:t xml:space="preserve">ontract. For purposes of this special provision, the term subcontractor includes suppliers. </w:t>
        </w:r>
      </w:moveTo>
    </w:p>
    <w:p w14:paraId="25B46D73" w14:textId="77777777" w:rsidR="005369CD" w:rsidRPr="00B87355" w:rsidRDefault="005369CD" w:rsidP="005369CD">
      <w:pPr>
        <w:pStyle w:val="ListParagraph"/>
        <w:widowControl w:val="0"/>
        <w:numPr>
          <w:ilvl w:val="1"/>
          <w:numId w:val="30"/>
        </w:numPr>
        <w:spacing w:after="240" w:line="240" w:lineRule="auto"/>
        <w:contextualSpacing w:val="0"/>
        <w:rPr>
          <w:moveTo w:id="93" w:author="Arcilla, Jun A" w:date="2021-10-11T08:03:00Z"/>
          <w:rFonts w:ascii="Arial" w:hAnsi="Arial" w:cs="Arial"/>
          <w:sz w:val="20"/>
        </w:rPr>
      </w:pPr>
      <w:moveTo w:id="94" w:author="Arcilla, Jun A" w:date="2021-10-11T08:03:00Z">
        <w:r w:rsidRPr="00B87355">
          <w:rPr>
            <w:rFonts w:ascii="Arial" w:hAnsi="Arial" w:cs="Arial"/>
            <w:i/>
            <w:sz w:val="20"/>
          </w:rPr>
          <w:t xml:space="preserve">Substitution. </w:t>
        </w:r>
        <w:del w:id="95" w:author="Arcilla, Jun A" w:date="2021-10-11T08:14:00Z">
          <w:r w:rsidRPr="00B87355" w:rsidDel="000F7E98">
            <w:rPr>
              <w:rFonts w:ascii="Arial" w:hAnsi="Arial" w:cs="Arial"/>
              <w:sz w:val="20"/>
            </w:rPr>
            <w:delText xml:space="preserve"> </w:delText>
          </w:r>
        </w:del>
        <w:r>
          <w:rPr>
            <w:rFonts w:ascii="Arial" w:hAnsi="Arial" w:cs="Arial"/>
            <w:sz w:val="20"/>
          </w:rPr>
          <w:t>When</w:t>
        </w:r>
        <w:r w:rsidRPr="00B87355">
          <w:rPr>
            <w:rFonts w:ascii="Arial" w:hAnsi="Arial" w:cs="Arial"/>
            <w:sz w:val="20"/>
          </w:rPr>
          <w:t xml:space="preserve"> a </w:t>
        </w:r>
        <w:r>
          <w:rPr>
            <w:rFonts w:ascii="Arial" w:hAnsi="Arial" w:cs="Arial"/>
            <w:sz w:val="20"/>
          </w:rPr>
          <w:t>Contractor</w:t>
        </w:r>
        <w:r w:rsidRPr="00B87355">
          <w:rPr>
            <w:rFonts w:ascii="Arial" w:hAnsi="Arial" w:cs="Arial"/>
            <w:sz w:val="20"/>
          </w:rPr>
          <w:t xml:space="preserve"> seeks to find anot</w:t>
        </w:r>
        <w:r>
          <w:rPr>
            <w:rFonts w:ascii="Arial" w:hAnsi="Arial" w:cs="Arial"/>
            <w:sz w:val="20"/>
          </w:rPr>
          <w:t xml:space="preserve">her DBE to perform work on the Contract </w:t>
        </w:r>
        <w:proofErr w:type="gramStart"/>
        <w:r>
          <w:rPr>
            <w:rFonts w:ascii="Arial" w:hAnsi="Arial" w:cs="Arial"/>
            <w:sz w:val="20"/>
          </w:rPr>
          <w:t>as a result of</w:t>
        </w:r>
        <w:proofErr w:type="gramEnd"/>
        <w:r>
          <w:rPr>
            <w:rFonts w:ascii="Arial" w:hAnsi="Arial" w:cs="Arial"/>
            <w:sz w:val="20"/>
          </w:rPr>
          <w:t xml:space="preserve"> a Reduction or T</w:t>
        </w:r>
        <w:r w:rsidRPr="00B87355">
          <w:rPr>
            <w:rFonts w:ascii="Arial" w:hAnsi="Arial" w:cs="Arial"/>
            <w:sz w:val="20"/>
          </w:rPr>
          <w:t xml:space="preserve">ermination.  </w:t>
        </w:r>
      </w:moveTo>
    </w:p>
    <w:p w14:paraId="15D7AB8C" w14:textId="77777777" w:rsidR="005369CD" w:rsidRPr="00B87355" w:rsidRDefault="005369CD" w:rsidP="005369CD">
      <w:pPr>
        <w:pStyle w:val="ListParagraph"/>
        <w:widowControl w:val="0"/>
        <w:numPr>
          <w:ilvl w:val="1"/>
          <w:numId w:val="30"/>
        </w:numPr>
        <w:spacing w:after="240" w:line="240" w:lineRule="auto"/>
        <w:contextualSpacing w:val="0"/>
        <w:rPr>
          <w:moveTo w:id="96" w:author="Arcilla, Jun A" w:date="2021-10-11T08:03:00Z"/>
          <w:rFonts w:ascii="Arial" w:hAnsi="Arial" w:cs="Arial"/>
          <w:i/>
          <w:sz w:val="20"/>
        </w:rPr>
      </w:pPr>
      <w:moveTo w:id="97" w:author="Arcilla, Jun A" w:date="2021-10-11T08:03:00Z">
        <w:r w:rsidRPr="00B87355">
          <w:rPr>
            <w:rFonts w:ascii="Arial" w:hAnsi="Arial" w:cs="Arial"/>
            <w:i/>
            <w:sz w:val="20"/>
          </w:rPr>
          <w:t>Termination.</w:t>
        </w:r>
        <w:r>
          <w:rPr>
            <w:rFonts w:ascii="Arial" w:hAnsi="Arial" w:cs="Arial"/>
            <w:sz w:val="20"/>
          </w:rPr>
          <w:t xml:space="preserve"> W</w:t>
        </w:r>
        <w:r w:rsidRPr="00B87355">
          <w:rPr>
            <w:rFonts w:ascii="Arial" w:hAnsi="Arial" w:cs="Arial"/>
            <w:sz w:val="20"/>
          </w:rPr>
          <w:t xml:space="preserve">hen a </w:t>
        </w:r>
        <w:r>
          <w:rPr>
            <w:rFonts w:ascii="Arial" w:hAnsi="Arial" w:cs="Arial"/>
            <w:sz w:val="20"/>
          </w:rPr>
          <w:t>Contractor</w:t>
        </w:r>
        <w:r w:rsidRPr="00B87355">
          <w:rPr>
            <w:rFonts w:ascii="Arial" w:hAnsi="Arial" w:cs="Arial"/>
            <w:sz w:val="20"/>
          </w:rPr>
          <w:t xml:space="preserve"> no longer intends to use a DBE for f</w:t>
        </w:r>
        <w:r>
          <w:rPr>
            <w:rFonts w:ascii="Arial" w:hAnsi="Arial" w:cs="Arial"/>
            <w:sz w:val="20"/>
          </w:rPr>
          <w:t>ulfillment of a C</w:t>
        </w:r>
        <w:r w:rsidRPr="00B87355">
          <w:rPr>
            <w:rFonts w:ascii="Arial" w:hAnsi="Arial" w:cs="Arial"/>
            <w:sz w:val="20"/>
          </w:rPr>
          <w:t xml:space="preserve">ommitment. </w:t>
        </w:r>
        <w:del w:id="98" w:author="Arcilla, Jun A" w:date="2021-10-11T08:14:00Z">
          <w:r w:rsidRPr="00B87355" w:rsidDel="000F7E98">
            <w:rPr>
              <w:rFonts w:ascii="Arial" w:hAnsi="Arial" w:cs="Arial"/>
              <w:sz w:val="20"/>
            </w:rPr>
            <w:delText xml:space="preserve"> </w:delText>
          </w:r>
        </w:del>
      </w:moveTo>
    </w:p>
    <w:p w14:paraId="0DDCDA60" w14:textId="394767A0" w:rsidR="005369CD" w:rsidRPr="005369CD" w:rsidDel="005369CD" w:rsidRDefault="005369CD" w:rsidP="005369CD">
      <w:pPr>
        <w:pStyle w:val="ListParagraph"/>
        <w:widowControl w:val="0"/>
        <w:numPr>
          <w:ilvl w:val="1"/>
          <w:numId w:val="30"/>
        </w:numPr>
        <w:spacing w:after="240" w:line="240" w:lineRule="auto"/>
        <w:contextualSpacing w:val="0"/>
        <w:rPr>
          <w:del w:id="99" w:author="Arcilla, Jun A" w:date="2021-10-11T08:03:00Z"/>
          <w:rFonts w:ascii="Arial" w:hAnsi="Arial" w:cs="Arial"/>
          <w:i/>
          <w:sz w:val="20"/>
          <w:rPrChange w:id="100" w:author="Arcilla, Jun A" w:date="2021-10-11T08:03:00Z">
            <w:rPr>
              <w:del w:id="101" w:author="Arcilla, Jun A" w:date="2021-10-11T08:03:00Z"/>
              <w:rFonts w:ascii="Arial" w:hAnsi="Arial" w:cs="Arial"/>
              <w:color w:val="222222"/>
              <w:sz w:val="20"/>
            </w:rPr>
          </w:rPrChange>
        </w:rPr>
      </w:pPr>
      <w:moveTo w:id="102" w:author="Arcilla, Jun A" w:date="2021-10-11T08:03:00Z">
        <w:r w:rsidRPr="00B87355">
          <w:rPr>
            <w:rFonts w:ascii="Arial" w:hAnsi="Arial" w:cs="Arial"/>
            <w:i/>
            <w:sz w:val="20"/>
          </w:rPr>
          <w:t xml:space="preserve">Total Earnings Amount: </w:t>
        </w:r>
        <w:r w:rsidRPr="00B87355">
          <w:rPr>
            <w:rFonts w:ascii="Arial" w:hAnsi="Arial" w:cs="Arial"/>
            <w:color w:val="222222"/>
            <w:sz w:val="20"/>
          </w:rPr>
          <w:t xml:space="preserve">Amount of the </w:t>
        </w:r>
        <w:r>
          <w:rPr>
            <w:rFonts w:ascii="Arial" w:hAnsi="Arial" w:cs="Arial"/>
            <w:color w:val="222222"/>
            <w:sz w:val="20"/>
          </w:rPr>
          <w:t>C</w:t>
        </w:r>
        <w:r w:rsidRPr="00B87355">
          <w:rPr>
            <w:rFonts w:ascii="Arial" w:hAnsi="Arial" w:cs="Arial"/>
            <w:color w:val="222222"/>
            <w:sz w:val="20"/>
          </w:rPr>
          <w:t xml:space="preserve">ontract earned by the Contractor, including approved </w:t>
        </w:r>
      </w:moveTo>
      <w:ins w:id="103" w:author="Arcilla, Jun A" w:date="2022-02-16T15:46:00Z">
        <w:r w:rsidR="003845F7">
          <w:rPr>
            <w:rFonts w:ascii="Arial" w:hAnsi="Arial" w:cs="Arial"/>
            <w:color w:val="222222"/>
            <w:sz w:val="20"/>
          </w:rPr>
          <w:t>Contract Modification</w:t>
        </w:r>
      </w:ins>
      <w:ins w:id="104" w:author="Arcilla, Jun A" w:date="2022-02-16T15:47:00Z">
        <w:r w:rsidR="003845F7">
          <w:rPr>
            <w:rFonts w:ascii="Arial" w:hAnsi="Arial" w:cs="Arial"/>
            <w:color w:val="222222"/>
            <w:sz w:val="20"/>
          </w:rPr>
          <w:t xml:space="preserve"> Orders</w:t>
        </w:r>
      </w:ins>
      <w:moveTo w:id="105" w:author="Arcilla, Jun A" w:date="2021-10-11T08:03:00Z">
        <w:del w:id="106" w:author="Arcilla, Jun A" w:date="2022-02-16T15:46:00Z">
          <w:r w:rsidRPr="00B87355" w:rsidDel="003845F7">
            <w:rPr>
              <w:rFonts w:ascii="Arial" w:hAnsi="Arial" w:cs="Arial"/>
              <w:color w:val="222222"/>
              <w:sz w:val="20"/>
            </w:rPr>
            <w:delText>changes</w:delText>
          </w:r>
        </w:del>
        <w:r w:rsidRPr="00B87355">
          <w:rPr>
            <w:rFonts w:ascii="Arial" w:hAnsi="Arial" w:cs="Arial"/>
            <w:color w:val="222222"/>
            <w:sz w:val="20"/>
          </w:rPr>
          <w:t xml:space="preserve"> and approved force account work performed, but not including </w:t>
        </w:r>
        <w:del w:id="107" w:author="Arcilla, Jun A" w:date="2022-02-17T09:20:00Z">
          <w:r w:rsidRPr="00B87355" w:rsidDel="00007ED2">
            <w:rPr>
              <w:rFonts w:ascii="Arial" w:hAnsi="Arial" w:cs="Arial"/>
              <w:color w:val="222222"/>
              <w:sz w:val="20"/>
            </w:rPr>
            <w:delText xml:space="preserve">any </w:delText>
          </w:r>
        </w:del>
        <w:r w:rsidRPr="00B87355">
          <w:rPr>
            <w:rFonts w:ascii="Arial" w:hAnsi="Arial" w:cs="Arial"/>
            <w:color w:val="222222"/>
            <w:sz w:val="20"/>
          </w:rPr>
          <w:t xml:space="preserve">deductions for liquidated damages, price reduced material, work time violations, overweight </w:t>
        </w:r>
        <w:proofErr w:type="gramStart"/>
        <w:r w:rsidRPr="00B87355">
          <w:rPr>
            <w:rFonts w:ascii="Arial" w:hAnsi="Arial" w:cs="Arial"/>
            <w:color w:val="222222"/>
            <w:sz w:val="20"/>
          </w:rPr>
          <w:t>loads</w:t>
        </w:r>
        <w:proofErr w:type="gramEnd"/>
        <w:r w:rsidRPr="00B87355">
          <w:rPr>
            <w:rFonts w:ascii="Arial" w:hAnsi="Arial" w:cs="Arial"/>
            <w:color w:val="222222"/>
            <w:sz w:val="20"/>
          </w:rPr>
          <w:t xml:space="preserve"> or liens. The amount of the </w:t>
        </w:r>
        <w:r>
          <w:rPr>
            <w:rFonts w:ascii="Arial" w:hAnsi="Arial" w:cs="Arial"/>
            <w:color w:val="222222"/>
            <w:sz w:val="20"/>
          </w:rPr>
          <w:t>C</w:t>
        </w:r>
        <w:r w:rsidRPr="00B87355">
          <w:rPr>
            <w:rFonts w:ascii="Arial" w:hAnsi="Arial" w:cs="Arial"/>
            <w:color w:val="222222"/>
            <w:sz w:val="20"/>
          </w:rPr>
          <w:t>ontract earned does not include plan force account items (</w:t>
        </w:r>
        <w:proofErr w:type="gramStart"/>
        <w:r w:rsidRPr="00B87355">
          <w:rPr>
            <w:rFonts w:ascii="Arial" w:hAnsi="Arial" w:cs="Arial"/>
            <w:color w:val="222222"/>
            <w:sz w:val="20"/>
          </w:rPr>
          <w:t>i.e.</w:t>
        </w:r>
        <w:proofErr w:type="gramEnd"/>
        <w:r w:rsidRPr="00B87355">
          <w:rPr>
            <w:rFonts w:ascii="Arial" w:hAnsi="Arial" w:cs="Arial"/>
            <w:color w:val="222222"/>
            <w:sz w:val="20"/>
          </w:rPr>
          <w:t xml:space="preserve"> OJT, pavement incentives, </w:t>
        </w:r>
        <w:proofErr w:type="spellStart"/>
        <w:r w:rsidRPr="00B87355">
          <w:rPr>
            <w:rFonts w:ascii="Arial" w:hAnsi="Arial" w:cs="Arial"/>
            <w:color w:val="222222"/>
            <w:sz w:val="20"/>
          </w:rPr>
          <w:t>etc</w:t>
        </w:r>
        <w:proofErr w:type="spellEnd"/>
        <w:r w:rsidRPr="00B87355">
          <w:rPr>
            <w:rFonts w:ascii="Arial" w:hAnsi="Arial" w:cs="Arial"/>
            <w:color w:val="222222"/>
            <w:sz w:val="20"/>
          </w:rPr>
          <w:t xml:space="preserve">).  </w:t>
        </w:r>
      </w:moveTo>
    </w:p>
    <w:p w14:paraId="6284D736" w14:textId="77777777" w:rsidR="005369CD" w:rsidRPr="00B87355" w:rsidRDefault="005369CD" w:rsidP="005369CD">
      <w:pPr>
        <w:pStyle w:val="ListParagraph"/>
        <w:widowControl w:val="0"/>
        <w:numPr>
          <w:ilvl w:val="1"/>
          <w:numId w:val="30"/>
        </w:numPr>
        <w:spacing w:after="240" w:line="240" w:lineRule="auto"/>
        <w:contextualSpacing w:val="0"/>
        <w:rPr>
          <w:ins w:id="108" w:author="Arcilla, Jun A" w:date="2021-10-11T08:03:00Z"/>
          <w:moveTo w:id="109" w:author="Arcilla, Jun A" w:date="2021-10-11T08:03:00Z"/>
          <w:rFonts w:ascii="Arial" w:hAnsi="Arial" w:cs="Arial"/>
          <w:i/>
          <w:sz w:val="20"/>
        </w:rPr>
      </w:pPr>
    </w:p>
    <w:p w14:paraId="1EA6BC13" w14:textId="6CB25769" w:rsidR="005369CD" w:rsidRPr="005369CD" w:rsidRDefault="005369CD">
      <w:pPr>
        <w:pStyle w:val="ListParagraph"/>
        <w:widowControl w:val="0"/>
        <w:numPr>
          <w:ilvl w:val="1"/>
          <w:numId w:val="30"/>
        </w:numPr>
        <w:spacing w:after="240" w:line="240" w:lineRule="auto"/>
        <w:contextualSpacing w:val="0"/>
        <w:rPr>
          <w:ins w:id="110" w:author="Arcilla, Jun A" w:date="2021-10-11T08:03:00Z"/>
          <w:rFonts w:ascii="Arial" w:eastAsia="Times New Roman" w:hAnsi="Arial" w:cs="Arial"/>
          <w:sz w:val="20"/>
          <w:szCs w:val="20"/>
          <w:rPrChange w:id="111" w:author="Arcilla, Jun A" w:date="2021-10-11T08:03:00Z">
            <w:rPr>
              <w:ins w:id="112" w:author="Arcilla, Jun A" w:date="2021-10-11T08:03:00Z"/>
              <w:rFonts w:ascii="Arial" w:eastAsia="Times New Roman" w:hAnsi="Arial" w:cs="Arial"/>
              <w:b/>
              <w:bCs/>
              <w:color w:val="000000"/>
              <w:sz w:val="20"/>
              <w:szCs w:val="20"/>
            </w:rPr>
          </w:rPrChange>
        </w:rPr>
        <w:pPrChange w:id="113" w:author="Arcilla, Jun A" w:date="2021-10-11T08:03:00Z">
          <w:pPr>
            <w:pStyle w:val="ListParagraph"/>
            <w:numPr>
              <w:numId w:val="27"/>
            </w:numPr>
            <w:spacing w:after="240" w:line="240" w:lineRule="auto"/>
            <w:ind w:left="360" w:hanging="360"/>
          </w:pPr>
        </w:pPrChange>
      </w:pPr>
      <w:moveTo w:id="114" w:author="Arcilla, Jun A" w:date="2021-10-11T08:03:00Z">
        <w:r w:rsidRPr="005369CD">
          <w:rPr>
            <w:rFonts w:ascii="Arial" w:hAnsi="Arial" w:cs="Arial"/>
            <w:i/>
            <w:sz w:val="20"/>
            <w:szCs w:val="20"/>
            <w:rPrChange w:id="115" w:author="Arcilla, Jun A" w:date="2021-10-11T08:03:00Z">
              <w:rPr>
                <w:i/>
              </w:rPr>
            </w:rPrChange>
          </w:rPr>
          <w:t xml:space="preserve">Work Code. </w:t>
        </w:r>
        <w:r w:rsidRPr="005369CD">
          <w:rPr>
            <w:rFonts w:ascii="Arial" w:hAnsi="Arial" w:cs="Arial"/>
            <w:sz w:val="20"/>
            <w:szCs w:val="20"/>
            <w:rPrChange w:id="116" w:author="Arcilla, Jun A" w:date="2021-10-11T08:03:00Z">
              <w:rPr/>
            </w:rPrChange>
          </w:rPr>
          <w:t xml:space="preserve">A code to identify the work that a DBE </w:t>
        </w:r>
        <w:proofErr w:type="gramStart"/>
        <w:r w:rsidRPr="005369CD">
          <w:rPr>
            <w:rFonts w:ascii="Arial" w:hAnsi="Arial" w:cs="Arial"/>
            <w:sz w:val="20"/>
            <w:szCs w:val="20"/>
            <w:rPrChange w:id="117" w:author="Arcilla, Jun A" w:date="2021-10-11T08:03:00Z">
              <w:rPr/>
            </w:rPrChange>
          </w:rPr>
          <w:t>is certified</w:t>
        </w:r>
        <w:proofErr w:type="gramEnd"/>
        <w:r w:rsidRPr="005369CD">
          <w:rPr>
            <w:rFonts w:ascii="Arial" w:hAnsi="Arial" w:cs="Arial"/>
            <w:sz w:val="20"/>
            <w:szCs w:val="20"/>
            <w:rPrChange w:id="118" w:author="Arcilla, Jun A" w:date="2021-10-11T08:03:00Z">
              <w:rPr/>
            </w:rPrChange>
          </w:rPr>
          <w:t xml:space="preserve"> to perform as a DBE. </w:t>
        </w:r>
        <w:del w:id="119" w:author="Arcilla, Jun A" w:date="2021-10-11T08:15:00Z">
          <w:r w:rsidRPr="005369CD" w:rsidDel="000F7E98">
            <w:rPr>
              <w:rFonts w:ascii="Arial" w:hAnsi="Arial" w:cs="Arial"/>
              <w:sz w:val="20"/>
              <w:szCs w:val="20"/>
              <w:rPrChange w:id="120" w:author="Arcilla, Jun A" w:date="2021-10-11T08:03:00Z">
                <w:rPr/>
              </w:rPrChange>
            </w:rPr>
            <w:delText xml:space="preserve"> </w:delText>
          </w:r>
        </w:del>
        <w:r w:rsidRPr="005369CD">
          <w:rPr>
            <w:rFonts w:ascii="Arial" w:hAnsi="Arial" w:cs="Arial"/>
            <w:sz w:val="20"/>
            <w:szCs w:val="20"/>
            <w:rPrChange w:id="121" w:author="Arcilla, Jun A" w:date="2021-10-11T08:03:00Z">
              <w:rPr/>
            </w:rPrChange>
          </w:rPr>
          <w:t xml:space="preserve">A work code includes a </w:t>
        </w:r>
        <w:proofErr w:type="gramStart"/>
        <w:r w:rsidRPr="005369CD">
          <w:rPr>
            <w:rFonts w:ascii="Arial" w:hAnsi="Arial" w:cs="Arial"/>
            <w:sz w:val="20"/>
            <w:szCs w:val="20"/>
            <w:rPrChange w:id="122" w:author="Arcilla, Jun A" w:date="2021-10-11T08:03:00Z">
              <w:rPr/>
            </w:rPrChange>
          </w:rPr>
          <w:t>six digit</w:t>
        </w:r>
        <w:proofErr w:type="gramEnd"/>
        <w:r w:rsidRPr="005369CD">
          <w:rPr>
            <w:rFonts w:ascii="Arial" w:hAnsi="Arial" w:cs="Arial"/>
            <w:sz w:val="20"/>
            <w:szCs w:val="20"/>
            <w:rPrChange w:id="123" w:author="Arcilla, Jun A" w:date="2021-10-11T08:03:00Z">
              <w:rPr/>
            </w:rPrChange>
          </w:rPr>
          <w:t xml:space="preserve"> North American Industry Classification System (NAICS) code plus a descriptor. </w:t>
        </w:r>
        <w:del w:id="124" w:author="Arcilla, Jun A" w:date="2021-10-11T08:15:00Z">
          <w:r w:rsidRPr="005369CD" w:rsidDel="000F7E98">
            <w:rPr>
              <w:rFonts w:ascii="Arial" w:hAnsi="Arial" w:cs="Arial"/>
              <w:sz w:val="20"/>
              <w:szCs w:val="20"/>
              <w:rPrChange w:id="125" w:author="Arcilla, Jun A" w:date="2021-10-11T08:03:00Z">
                <w:rPr/>
              </w:rPrChange>
            </w:rPr>
            <w:delText xml:space="preserve"> </w:delText>
          </w:r>
        </w:del>
        <w:r w:rsidRPr="005369CD">
          <w:rPr>
            <w:rFonts w:ascii="Arial" w:hAnsi="Arial" w:cs="Arial"/>
            <w:sz w:val="20"/>
            <w:szCs w:val="20"/>
            <w:rPrChange w:id="126" w:author="Arcilla, Jun A" w:date="2021-10-11T08:03:00Z">
              <w:rPr/>
            </w:rPrChange>
          </w:rPr>
          <w:t xml:space="preserve">Work codes </w:t>
        </w:r>
        <w:proofErr w:type="gramStart"/>
        <w:r w:rsidRPr="005369CD">
          <w:rPr>
            <w:rFonts w:ascii="Arial" w:hAnsi="Arial" w:cs="Arial"/>
            <w:sz w:val="20"/>
            <w:szCs w:val="20"/>
            <w:rPrChange w:id="127" w:author="Arcilla, Jun A" w:date="2021-10-11T08:03:00Z">
              <w:rPr/>
            </w:rPrChange>
          </w:rPr>
          <w:t>are listed</w:t>
        </w:r>
        <w:proofErr w:type="gramEnd"/>
        <w:r w:rsidRPr="005369CD">
          <w:rPr>
            <w:rFonts w:ascii="Arial" w:hAnsi="Arial" w:cs="Arial"/>
            <w:sz w:val="20"/>
            <w:szCs w:val="20"/>
            <w:rPrChange w:id="128" w:author="Arcilla, Jun A" w:date="2021-10-11T08:03:00Z">
              <w:rPr/>
            </w:rPrChange>
          </w:rPr>
          <w:t xml:space="preserve"> on a firm’s profile on the UCP DBE Directory. </w:t>
        </w:r>
        <w:del w:id="129" w:author="Arcilla, Jun A" w:date="2021-10-11T08:15:00Z">
          <w:r w:rsidRPr="005369CD" w:rsidDel="000F7E98">
            <w:rPr>
              <w:rFonts w:ascii="Arial" w:hAnsi="Arial" w:cs="Arial"/>
              <w:sz w:val="20"/>
              <w:szCs w:val="20"/>
              <w:rPrChange w:id="130" w:author="Arcilla, Jun A" w:date="2021-10-11T08:03:00Z">
                <w:rPr/>
              </w:rPrChange>
            </w:rPr>
            <w:delText xml:space="preserve"> </w:delText>
          </w:r>
        </w:del>
        <w:r w:rsidRPr="005369CD">
          <w:rPr>
            <w:rFonts w:ascii="Arial" w:hAnsi="Arial" w:cs="Arial"/>
            <w:sz w:val="20"/>
            <w:szCs w:val="20"/>
            <w:rPrChange w:id="131" w:author="Arcilla, Jun A" w:date="2021-10-11T08:03:00Z">
              <w:rPr/>
            </w:rPrChange>
          </w:rPr>
          <w:t xml:space="preserve">The Contractor may contact the CRBRC to receive guidance on whether a work code covers the work to </w:t>
        </w:r>
        <w:proofErr w:type="gramStart"/>
        <w:r w:rsidRPr="005369CD">
          <w:rPr>
            <w:rFonts w:ascii="Arial" w:hAnsi="Arial" w:cs="Arial"/>
            <w:sz w:val="20"/>
            <w:szCs w:val="20"/>
            <w:rPrChange w:id="132" w:author="Arcilla, Jun A" w:date="2021-10-11T08:03:00Z">
              <w:rPr/>
            </w:rPrChange>
          </w:rPr>
          <w:t>be performed</w:t>
        </w:r>
        <w:proofErr w:type="gramEnd"/>
        <w:r w:rsidRPr="005369CD">
          <w:rPr>
            <w:rFonts w:ascii="Arial" w:hAnsi="Arial" w:cs="Arial"/>
            <w:sz w:val="20"/>
            <w:szCs w:val="20"/>
            <w:rPrChange w:id="133" w:author="Arcilla, Jun A" w:date="2021-10-11T08:03:00Z">
              <w:rPr/>
            </w:rPrChange>
          </w:rPr>
          <w:t>.</w:t>
        </w:r>
      </w:moveTo>
      <w:moveToRangeEnd w:id="1"/>
    </w:p>
    <w:p w14:paraId="482C9D16" w14:textId="6F8E479D"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Overview.</w:t>
      </w:r>
      <w:ins w:id="134" w:author="Arcilla, Jun A" w:date="2022-02-16T15:47:00Z">
        <w:r w:rsidR="003845F7">
          <w:rPr>
            <w:rFonts w:ascii="Arial" w:eastAsia="Times New Roman" w:hAnsi="Arial" w:cs="Arial"/>
            <w:b/>
            <w:bCs/>
            <w:color w:val="000000"/>
            <w:sz w:val="20"/>
            <w:szCs w:val="20"/>
          </w:rPr>
          <w:t xml:space="preserve"> </w:t>
        </w:r>
        <w:r w:rsidR="003845F7" w:rsidRPr="00E82168">
          <w:rPr>
            <w:rFonts w:ascii="Arial" w:eastAsia="Times New Roman" w:hAnsi="Arial" w:cs="Arial"/>
            <w:color w:val="000000"/>
            <w:sz w:val="20"/>
            <w:szCs w:val="20"/>
          </w:rPr>
          <w:t>The Disadvantaged Business Enterprise (DBE) Program is a federally-mandated program that seeks to ensure non-discrimination in the award of U.S. Department of Transportation (DOT)-assisted contracts and to create a level playing field on which DBEs can compete fairly for DOT-assisted contracts.  </w:t>
        </w:r>
      </w:ins>
      <w:del w:id="135" w:author="Arcilla, Jun A" w:date="2022-02-16T15:47:00Z">
        <w:r w:rsidRPr="00E82168" w:rsidDel="003845F7">
          <w:rPr>
            <w:rFonts w:ascii="Arial" w:eastAsia="Times New Roman" w:hAnsi="Arial" w:cs="Arial"/>
            <w:b/>
            <w:bCs/>
            <w:color w:val="000000"/>
            <w:sz w:val="20"/>
            <w:szCs w:val="20"/>
          </w:rPr>
          <w:delText xml:space="preserve"> </w:delText>
        </w:r>
      </w:del>
      <w:del w:id="136" w:author="Arcilla, Jun A" w:date="2021-10-11T07:45:00Z">
        <w:r w:rsidRPr="00E82168" w:rsidDel="00CE0E54">
          <w:rPr>
            <w:rFonts w:ascii="Arial" w:eastAsia="Times New Roman" w:hAnsi="Arial" w:cs="Arial"/>
            <w:color w:val="000000"/>
            <w:sz w:val="20"/>
            <w:szCs w:val="20"/>
          </w:rPr>
          <w:delText>The Disadvantaged Business Enterprise (DBE) Program is a federally-mandated program that seeks to ensure non-discrimination in the award of U.S. Department of Transportation (DOT)-assisted contracts and to create a level playing field on which DBEs can compete fairly for DOT-assisted contracts.</w:delText>
        </w:r>
        <w:r w:rsidR="00C3008B" w:rsidDel="00CE0E54">
          <w:rPr>
            <w:rFonts w:ascii="Arial" w:eastAsia="Times New Roman" w:hAnsi="Arial" w:cs="Arial"/>
            <w:color w:val="000000"/>
            <w:sz w:val="20"/>
            <w:szCs w:val="20"/>
          </w:rPr>
          <w:delText xml:space="preserve"> As a recipient of DOT-funding, CDOT is required to have an approved DBE Program. Local public agencies (LPAs) that receive DOT-funding passed through from CDOT must also comply with CDOT’s DBE program. To such end, CDOT may set a DBE Contract Goal for DBE participation on a DOT-assisted contract.</w:delText>
        </w:r>
        <w:r w:rsidRPr="00E82168" w:rsidDel="00CE0E54">
          <w:rPr>
            <w:rFonts w:ascii="Arial" w:eastAsia="Times New Roman" w:hAnsi="Arial" w:cs="Arial"/>
            <w:color w:val="000000"/>
            <w:sz w:val="20"/>
            <w:szCs w:val="20"/>
          </w:rPr>
          <w:delText xml:space="preserve">  </w:delText>
        </w:r>
      </w:del>
      <w:r w:rsidR="00C3008B">
        <w:rPr>
          <w:rFonts w:ascii="Arial" w:eastAsia="Times New Roman" w:hAnsi="Arial" w:cs="Arial"/>
          <w:color w:val="000000"/>
          <w:sz w:val="20"/>
          <w:szCs w:val="20"/>
        </w:rPr>
        <w:t>Whe</w:t>
      </w:r>
      <w:ins w:id="137" w:author="Arcilla, Jun A" w:date="2022-02-16T15:47:00Z">
        <w:r w:rsidR="003845F7">
          <w:rPr>
            <w:rFonts w:ascii="Arial" w:eastAsia="Times New Roman" w:hAnsi="Arial" w:cs="Arial"/>
            <w:color w:val="000000"/>
            <w:sz w:val="20"/>
            <w:szCs w:val="20"/>
          </w:rPr>
          <w:t>n</w:t>
        </w:r>
      </w:ins>
      <w:del w:id="138" w:author="Arcilla, Jun A" w:date="2022-02-16T15:47:00Z">
        <w:r w:rsidR="00C3008B" w:rsidDel="003845F7">
          <w:rPr>
            <w:rFonts w:ascii="Arial" w:eastAsia="Times New Roman" w:hAnsi="Arial" w:cs="Arial"/>
            <w:color w:val="000000"/>
            <w:sz w:val="20"/>
            <w:szCs w:val="20"/>
          </w:rPr>
          <w:delText>re</w:delText>
        </w:r>
      </w:del>
      <w:r w:rsidR="00C3008B">
        <w:rPr>
          <w:rFonts w:ascii="Arial" w:eastAsia="Times New Roman" w:hAnsi="Arial" w:cs="Arial"/>
          <w:color w:val="000000"/>
          <w:sz w:val="20"/>
          <w:szCs w:val="20"/>
        </w:rPr>
        <w:t xml:space="preserve"> a Contract Goal for DBE participation is set pursuant to </w:t>
      </w:r>
      <w:del w:id="139" w:author="Arcilla, Jun A" w:date="2021-10-11T07:45:00Z">
        <w:r w:rsidR="00C3008B" w:rsidDel="00CE0E54">
          <w:rPr>
            <w:rFonts w:ascii="Arial" w:eastAsia="Times New Roman" w:hAnsi="Arial" w:cs="Arial"/>
            <w:color w:val="000000"/>
            <w:sz w:val="20"/>
            <w:szCs w:val="20"/>
          </w:rPr>
          <w:delText>CDOT’s DBE Program</w:delText>
        </w:r>
        <w:r w:rsidRPr="00E82168" w:rsidDel="00CE0E54">
          <w:rPr>
            <w:rFonts w:ascii="Arial" w:eastAsia="Times New Roman" w:hAnsi="Arial" w:cs="Arial"/>
            <w:color w:val="000000"/>
            <w:sz w:val="20"/>
            <w:szCs w:val="20"/>
          </w:rPr>
          <w:delText xml:space="preserve"> </w:delText>
        </w:r>
      </w:del>
      <w:ins w:id="140" w:author="Arcilla, Jun A" w:date="2021-10-11T07:45:00Z">
        <w:r w:rsidR="00CE0E54">
          <w:rPr>
            <w:rFonts w:ascii="Arial" w:eastAsia="Times New Roman" w:hAnsi="Arial" w:cs="Arial"/>
            <w:color w:val="000000"/>
            <w:sz w:val="20"/>
            <w:szCs w:val="20"/>
          </w:rPr>
          <w:t xml:space="preserve">the U.S. Department of Transportation’s Disadvantaged Business Enterprise (DBE) Program, </w:t>
        </w:r>
      </w:ins>
      <w:r w:rsidRPr="00E82168">
        <w:rPr>
          <w:rFonts w:ascii="Arial" w:eastAsia="Times New Roman" w:hAnsi="Arial" w:cs="Arial"/>
          <w:color w:val="000000"/>
          <w:sz w:val="20"/>
          <w:szCs w:val="20"/>
        </w:rPr>
        <w:t xml:space="preserve">the </w:t>
      </w:r>
      <w:del w:id="141" w:author="Arcilla, Jun A" w:date="2021-10-11T07:45:00Z">
        <w:r w:rsidRPr="00E82168" w:rsidDel="00CE0E54">
          <w:rPr>
            <w:rFonts w:ascii="Arial" w:eastAsia="Times New Roman" w:hAnsi="Arial" w:cs="Arial"/>
            <w:color w:val="000000"/>
            <w:sz w:val="20"/>
            <w:szCs w:val="20"/>
          </w:rPr>
          <w:delText xml:space="preserve">lowest </w:delText>
        </w:r>
      </w:del>
      <w:r w:rsidRPr="00E82168">
        <w:rPr>
          <w:rFonts w:ascii="Arial" w:eastAsia="Times New Roman" w:hAnsi="Arial" w:cs="Arial"/>
          <w:color w:val="000000"/>
          <w:sz w:val="20"/>
          <w:szCs w:val="20"/>
        </w:rPr>
        <w:t>apparent</w:t>
      </w:r>
      <w:ins w:id="142" w:author="Arcilla, Jun A" w:date="2021-10-11T07:45:00Z">
        <w:r w:rsidR="00CE0E54">
          <w:rPr>
            <w:rFonts w:ascii="Arial" w:eastAsia="Times New Roman" w:hAnsi="Arial" w:cs="Arial"/>
            <w:color w:val="000000"/>
            <w:sz w:val="20"/>
            <w:szCs w:val="20"/>
          </w:rPr>
          <w:t xml:space="preserve"> low responsible</w:t>
        </w:r>
      </w:ins>
      <w:r w:rsidRPr="00E82168">
        <w:rPr>
          <w:rFonts w:ascii="Arial" w:eastAsia="Times New Roman" w:hAnsi="Arial" w:cs="Arial"/>
          <w:color w:val="000000"/>
          <w:sz w:val="20"/>
          <w:szCs w:val="20"/>
        </w:rPr>
        <w:t xml:space="preserve"> bidder must show that it has committed to DBE participation sufficient to meet the </w:t>
      </w:r>
      <w:r w:rsidR="00C3008B">
        <w:rPr>
          <w:rFonts w:ascii="Arial" w:eastAsia="Times New Roman" w:hAnsi="Arial" w:cs="Arial"/>
          <w:color w:val="000000"/>
          <w:sz w:val="20"/>
          <w:szCs w:val="20"/>
        </w:rPr>
        <w:t>Contract Goal</w:t>
      </w:r>
      <w:r w:rsidR="00C3008B"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or has otherwise made </w:t>
      </w:r>
      <w:r w:rsidR="00C3008B">
        <w:rPr>
          <w:rFonts w:ascii="Arial" w:eastAsia="Times New Roman" w:hAnsi="Arial" w:cs="Arial"/>
          <w:color w:val="000000"/>
          <w:sz w:val="20"/>
          <w:szCs w:val="20"/>
        </w:rPr>
        <w:t>Good Faith Efforts</w:t>
      </w:r>
      <w:r w:rsidRPr="00E82168">
        <w:rPr>
          <w:rFonts w:ascii="Arial" w:eastAsia="Times New Roman" w:hAnsi="Arial" w:cs="Arial"/>
          <w:color w:val="000000"/>
          <w:sz w:val="20"/>
          <w:szCs w:val="20"/>
        </w:rPr>
        <w:t xml:space="preserve"> to do so</w:t>
      </w:r>
      <w:r w:rsidR="00C3008B">
        <w:rPr>
          <w:rFonts w:ascii="Arial" w:eastAsia="Times New Roman" w:hAnsi="Arial" w:cs="Arial"/>
          <w:color w:val="000000"/>
          <w:sz w:val="20"/>
          <w:szCs w:val="20"/>
        </w:rPr>
        <w:t xml:space="preserve"> in order to be awarded the Contract</w:t>
      </w:r>
      <w:r w:rsidRPr="00E82168">
        <w:rPr>
          <w:rFonts w:ascii="Arial" w:eastAsia="Times New Roman" w:hAnsi="Arial" w:cs="Arial"/>
          <w:color w:val="000000"/>
          <w:sz w:val="20"/>
          <w:szCs w:val="20"/>
        </w:rPr>
        <w:t xml:space="preserve">. </w:t>
      </w:r>
    </w:p>
    <w:p w14:paraId="7293290F" w14:textId="2182223E" w:rsidR="005D48B6" w:rsidRPr="00E82168" w:rsidRDefault="005D48B6" w:rsidP="00CA569B">
      <w:pPr>
        <w:spacing w:after="240"/>
        <w:ind w:left="360"/>
        <w:rPr>
          <w:rFonts w:ascii="Arial" w:hAnsi="Arial" w:cs="Arial"/>
        </w:rPr>
      </w:pPr>
      <w:del w:id="143" w:author="Arcilla, Jun A" w:date="2021-10-11T07:46:00Z">
        <w:r w:rsidRPr="00E82168" w:rsidDel="00CE0E54">
          <w:rPr>
            <w:rFonts w:ascii="Arial" w:hAnsi="Arial" w:cs="Arial"/>
            <w:color w:val="000000"/>
          </w:rPr>
          <w:delText>CDOT</w:delText>
        </w:r>
        <w:r w:rsidR="00C3008B" w:rsidDel="00CE0E54">
          <w:rPr>
            <w:rFonts w:ascii="Arial" w:hAnsi="Arial" w:cs="Arial"/>
            <w:color w:val="000000"/>
          </w:rPr>
          <w:delText xml:space="preserve"> (and the LPA for local agency projects)</w:delText>
        </w:r>
        <w:r w:rsidRPr="00E82168" w:rsidDel="00CE0E54">
          <w:rPr>
            <w:rFonts w:ascii="Arial" w:hAnsi="Arial" w:cs="Arial"/>
            <w:color w:val="000000"/>
          </w:rPr>
          <w:delText xml:space="preserve"> will monitor the progress of the Contractor</w:delText>
        </w:r>
      </w:del>
      <w:ins w:id="144" w:author="Arcilla, Jun A" w:date="2021-10-11T07:46:00Z">
        <w:r w:rsidR="00CE0E54">
          <w:rPr>
            <w:rFonts w:ascii="Arial" w:hAnsi="Arial" w:cs="Arial"/>
            <w:color w:val="000000"/>
          </w:rPr>
          <w:t>The Contractor’s progress</w:t>
        </w:r>
      </w:ins>
      <w:ins w:id="145" w:author="Arcilla, Jun A" w:date="2022-02-16T15:57:00Z">
        <w:r w:rsidR="006F2591">
          <w:rPr>
            <w:rFonts w:ascii="Arial" w:hAnsi="Arial" w:cs="Arial"/>
            <w:color w:val="000000"/>
          </w:rPr>
          <w:t xml:space="preserve"> towards the Contract Goal</w:t>
        </w:r>
      </w:ins>
      <w:ins w:id="146" w:author="Arcilla, Jun A" w:date="2021-10-11T07:46:00Z">
        <w:r w:rsidR="00CE0E54">
          <w:rPr>
            <w:rFonts w:ascii="Arial" w:hAnsi="Arial" w:cs="Arial"/>
            <w:color w:val="000000"/>
          </w:rPr>
          <w:t xml:space="preserve"> will </w:t>
        </w:r>
        <w:proofErr w:type="gramStart"/>
        <w:r w:rsidR="00CE0E54">
          <w:rPr>
            <w:rFonts w:ascii="Arial" w:hAnsi="Arial" w:cs="Arial"/>
            <w:color w:val="000000"/>
          </w:rPr>
          <w:t>be monitored</w:t>
        </w:r>
      </w:ins>
      <w:proofErr w:type="gramEnd"/>
      <w:r w:rsidRPr="00E82168">
        <w:rPr>
          <w:rFonts w:ascii="Arial" w:hAnsi="Arial" w:cs="Arial"/>
          <w:color w:val="000000"/>
        </w:rPr>
        <w:t xml:space="preserve"> throughout the </w:t>
      </w:r>
      <w:r w:rsidR="00C3008B">
        <w:rPr>
          <w:rFonts w:ascii="Arial" w:hAnsi="Arial" w:cs="Arial"/>
          <w:color w:val="000000"/>
        </w:rPr>
        <w:t>Contract</w:t>
      </w:r>
      <w:r w:rsidR="00C3008B" w:rsidRPr="00E82168">
        <w:rPr>
          <w:rFonts w:ascii="Arial" w:hAnsi="Arial" w:cs="Arial"/>
          <w:color w:val="000000"/>
        </w:rPr>
        <w:t xml:space="preserve"> </w:t>
      </w:r>
      <w:r w:rsidRPr="00E82168">
        <w:rPr>
          <w:rFonts w:ascii="Arial" w:hAnsi="Arial" w:cs="Arial"/>
          <w:color w:val="000000"/>
        </w:rPr>
        <w:t xml:space="preserve">to ensure </w:t>
      </w:r>
      <w:del w:id="147" w:author="Arcilla, Jun A" w:date="2021-10-11T07:46:00Z">
        <w:r w:rsidRPr="00E82168" w:rsidDel="00CE0E54">
          <w:rPr>
            <w:rFonts w:ascii="Arial" w:hAnsi="Arial" w:cs="Arial"/>
            <w:color w:val="000000"/>
          </w:rPr>
          <w:delText xml:space="preserve">that </w:delText>
        </w:r>
      </w:del>
      <w:r w:rsidRPr="00E82168">
        <w:rPr>
          <w:rFonts w:ascii="Arial" w:hAnsi="Arial" w:cs="Arial"/>
          <w:color w:val="000000"/>
        </w:rPr>
        <w:t>the</w:t>
      </w:r>
      <w:ins w:id="148" w:author="Arcilla, Jun A" w:date="2021-10-11T07:46:00Z">
        <w:r w:rsidR="00CE0E54">
          <w:rPr>
            <w:rFonts w:ascii="Arial" w:hAnsi="Arial" w:cs="Arial"/>
            <w:color w:val="000000"/>
          </w:rPr>
          <w:t xml:space="preserve"> fulfillment of the</w:t>
        </w:r>
      </w:ins>
      <w:r w:rsidRPr="00E82168">
        <w:rPr>
          <w:rFonts w:ascii="Arial" w:hAnsi="Arial" w:cs="Arial"/>
          <w:color w:val="000000"/>
        </w:rPr>
        <w:t xml:space="preserve"> Contractor’s DBE </w:t>
      </w:r>
      <w:r w:rsidR="008818C8">
        <w:rPr>
          <w:rFonts w:ascii="Arial" w:hAnsi="Arial" w:cs="Arial"/>
          <w:color w:val="000000"/>
        </w:rPr>
        <w:t>C</w:t>
      </w:r>
      <w:r w:rsidRPr="00E82168">
        <w:rPr>
          <w:rFonts w:ascii="Arial" w:hAnsi="Arial" w:cs="Arial"/>
          <w:color w:val="000000"/>
        </w:rPr>
        <w:t>ommitments</w:t>
      </w:r>
      <w:del w:id="149" w:author="Arcilla, Jun A" w:date="2021-10-11T07:47:00Z">
        <w:r w:rsidRPr="00E82168" w:rsidDel="00CE0E54">
          <w:rPr>
            <w:rFonts w:ascii="Arial" w:hAnsi="Arial" w:cs="Arial"/>
            <w:color w:val="000000"/>
          </w:rPr>
          <w:delText xml:space="preserve"> are being </w:delText>
        </w:r>
      </w:del>
      <w:del w:id="150" w:author="Arcilla, Jun A" w:date="2021-10-11T07:46:00Z">
        <w:r w:rsidRPr="00E82168" w:rsidDel="00CE0E54">
          <w:rPr>
            <w:rFonts w:ascii="Arial" w:hAnsi="Arial" w:cs="Arial"/>
            <w:color w:val="000000"/>
          </w:rPr>
          <w:delText>fulfilled</w:delText>
        </w:r>
      </w:del>
      <w:r w:rsidRPr="00E82168">
        <w:rPr>
          <w:rFonts w:ascii="Arial" w:hAnsi="Arial" w:cs="Arial"/>
          <w:color w:val="000000"/>
        </w:rPr>
        <w:t xml:space="preserve">. </w:t>
      </w:r>
      <w:del w:id="151" w:author="Arcilla, Jun A" w:date="2021-10-11T07:50:00Z">
        <w:r w:rsidRPr="00E82168" w:rsidDel="00CE0E54">
          <w:rPr>
            <w:rFonts w:ascii="Arial" w:hAnsi="Arial" w:cs="Arial"/>
            <w:color w:val="000000"/>
          </w:rPr>
          <w:delText> </w:delText>
        </w:r>
      </w:del>
      <w:r w:rsidRPr="00E82168">
        <w:rPr>
          <w:rFonts w:ascii="Arial" w:hAnsi="Arial" w:cs="Arial"/>
          <w:color w:val="000000"/>
        </w:rPr>
        <w:t xml:space="preserve">Modifications to the </w:t>
      </w:r>
      <w:r w:rsidR="00C3008B">
        <w:rPr>
          <w:rFonts w:ascii="Arial" w:hAnsi="Arial" w:cs="Arial"/>
          <w:color w:val="000000"/>
        </w:rPr>
        <w:t>C</w:t>
      </w:r>
      <w:r w:rsidRPr="00E82168">
        <w:rPr>
          <w:rFonts w:ascii="Arial" w:hAnsi="Arial" w:cs="Arial"/>
          <w:color w:val="000000"/>
        </w:rPr>
        <w:t>ommitments</w:t>
      </w:r>
      <w:del w:id="152" w:author="Arcilla, Jun A" w:date="2021-10-11T07:50:00Z">
        <w:r w:rsidRPr="00E82168" w:rsidDel="00CE0E54">
          <w:rPr>
            <w:rFonts w:ascii="Arial" w:hAnsi="Arial" w:cs="Arial"/>
            <w:color w:val="000000"/>
          </w:rPr>
          <w:delText xml:space="preserve">, </w:delText>
        </w:r>
        <w:r w:rsidR="00C3008B" w:rsidDel="00CE0E54">
          <w:rPr>
            <w:rFonts w:ascii="Arial" w:hAnsi="Arial" w:cs="Arial"/>
            <w:color w:val="000000"/>
          </w:rPr>
          <w:delText>such as S</w:delText>
        </w:r>
        <w:r w:rsidRPr="00E82168" w:rsidDel="00CE0E54">
          <w:rPr>
            <w:rFonts w:ascii="Arial" w:hAnsi="Arial" w:cs="Arial"/>
            <w:color w:val="000000"/>
          </w:rPr>
          <w:delText xml:space="preserve">ubstitutions and </w:delText>
        </w:r>
        <w:r w:rsidR="00C3008B" w:rsidDel="00CE0E54">
          <w:rPr>
            <w:rFonts w:ascii="Arial" w:hAnsi="Arial" w:cs="Arial"/>
            <w:color w:val="000000"/>
          </w:rPr>
          <w:delText>T</w:delText>
        </w:r>
        <w:r w:rsidRPr="00E82168" w:rsidDel="00CE0E54">
          <w:rPr>
            <w:rFonts w:ascii="Arial" w:hAnsi="Arial" w:cs="Arial"/>
            <w:color w:val="000000"/>
          </w:rPr>
          <w:delText>erminations</w:delText>
        </w:r>
      </w:del>
      <w:r w:rsidRPr="00E82168">
        <w:rPr>
          <w:rFonts w:ascii="Arial" w:hAnsi="Arial" w:cs="Arial"/>
          <w:color w:val="000000"/>
        </w:rPr>
        <w:t xml:space="preserve"> must </w:t>
      </w:r>
      <w:del w:id="153" w:author="Arcilla, Jun A" w:date="2021-10-11T07:53:00Z">
        <w:r w:rsidRPr="00E82168" w:rsidDel="00CE0E54">
          <w:rPr>
            <w:rFonts w:ascii="Arial" w:hAnsi="Arial" w:cs="Arial"/>
            <w:color w:val="000000"/>
          </w:rPr>
          <w:delText>be approved by CDOT</w:delText>
        </w:r>
      </w:del>
      <w:ins w:id="154" w:author="Arcilla, Jun A" w:date="2021-10-11T07:53:00Z">
        <w:r w:rsidR="00CE0E54">
          <w:rPr>
            <w:rFonts w:ascii="Arial" w:hAnsi="Arial" w:cs="Arial"/>
            <w:color w:val="000000"/>
          </w:rPr>
          <w:t>receive prior approval</w:t>
        </w:r>
      </w:ins>
      <w:r w:rsidRPr="00E82168">
        <w:rPr>
          <w:rFonts w:ascii="Arial" w:hAnsi="Arial" w:cs="Arial"/>
          <w:color w:val="000000"/>
        </w:rPr>
        <w:t xml:space="preserve">. </w:t>
      </w:r>
      <w:del w:id="155" w:author="Arcilla, Jun A" w:date="2021-10-11T07:53:00Z">
        <w:r w:rsidRPr="00E82168" w:rsidDel="00CE0E54">
          <w:rPr>
            <w:rFonts w:ascii="Arial" w:hAnsi="Arial" w:cs="Arial"/>
            <w:color w:val="000000"/>
          </w:rPr>
          <w:delText> </w:delText>
        </w:r>
      </w:del>
      <w:r w:rsidRPr="00E82168">
        <w:rPr>
          <w:rFonts w:ascii="Arial" w:hAnsi="Arial" w:cs="Arial"/>
          <w:color w:val="000000"/>
        </w:rPr>
        <w:t xml:space="preserve">If the amount of the </w:t>
      </w:r>
      <w:r w:rsidR="00C3008B">
        <w:rPr>
          <w:rFonts w:ascii="Arial" w:hAnsi="Arial" w:cs="Arial"/>
          <w:color w:val="000000"/>
        </w:rPr>
        <w:t>C</w:t>
      </w:r>
      <w:r w:rsidRPr="00E82168">
        <w:rPr>
          <w:rFonts w:ascii="Arial" w:hAnsi="Arial" w:cs="Arial"/>
          <w:color w:val="000000"/>
        </w:rPr>
        <w:t xml:space="preserve">ontract increases during the performance of the </w:t>
      </w:r>
      <w:r w:rsidR="00C3008B">
        <w:rPr>
          <w:rFonts w:ascii="Arial" w:hAnsi="Arial" w:cs="Arial"/>
          <w:color w:val="000000"/>
        </w:rPr>
        <w:t>C</w:t>
      </w:r>
      <w:r w:rsidRPr="00E82168">
        <w:rPr>
          <w:rFonts w:ascii="Arial" w:hAnsi="Arial" w:cs="Arial"/>
          <w:color w:val="000000"/>
        </w:rPr>
        <w:t xml:space="preserve">ontract, the Contractor must make </w:t>
      </w:r>
      <w:r w:rsidR="00C3008B">
        <w:rPr>
          <w:rFonts w:ascii="Arial" w:hAnsi="Arial" w:cs="Arial"/>
          <w:color w:val="000000"/>
        </w:rPr>
        <w:t>G</w:t>
      </w:r>
      <w:r w:rsidRPr="00E82168">
        <w:rPr>
          <w:rFonts w:ascii="Arial" w:hAnsi="Arial" w:cs="Arial"/>
          <w:color w:val="000000"/>
        </w:rPr>
        <w:t xml:space="preserve">ood </w:t>
      </w:r>
      <w:r w:rsidR="00C3008B">
        <w:rPr>
          <w:rFonts w:ascii="Arial" w:hAnsi="Arial" w:cs="Arial"/>
          <w:color w:val="000000"/>
        </w:rPr>
        <w:t>F</w:t>
      </w:r>
      <w:r w:rsidRPr="00E82168">
        <w:rPr>
          <w:rFonts w:ascii="Arial" w:hAnsi="Arial" w:cs="Arial"/>
          <w:color w:val="000000"/>
        </w:rPr>
        <w:t xml:space="preserve">aith </w:t>
      </w:r>
      <w:r w:rsidR="00C3008B">
        <w:rPr>
          <w:rFonts w:ascii="Arial" w:hAnsi="Arial" w:cs="Arial"/>
          <w:color w:val="000000"/>
        </w:rPr>
        <w:t>E</w:t>
      </w:r>
      <w:r w:rsidRPr="00E82168">
        <w:rPr>
          <w:rFonts w:ascii="Arial" w:hAnsi="Arial" w:cs="Arial"/>
          <w:color w:val="000000"/>
        </w:rPr>
        <w:t xml:space="preserve">fforts to obtain additional </w:t>
      </w:r>
      <w:r w:rsidR="00C3008B">
        <w:rPr>
          <w:rFonts w:ascii="Arial" w:hAnsi="Arial" w:cs="Arial"/>
          <w:color w:val="000000"/>
        </w:rPr>
        <w:t xml:space="preserve">DBE </w:t>
      </w:r>
      <w:r w:rsidRPr="00E82168">
        <w:rPr>
          <w:rFonts w:ascii="Arial" w:hAnsi="Arial" w:cs="Arial"/>
          <w:color w:val="000000"/>
        </w:rPr>
        <w:t xml:space="preserve">participation to meet the </w:t>
      </w:r>
      <w:r w:rsidR="00C3008B">
        <w:rPr>
          <w:rFonts w:ascii="Arial" w:hAnsi="Arial" w:cs="Arial"/>
          <w:color w:val="000000"/>
        </w:rPr>
        <w:t>C</w:t>
      </w:r>
      <w:r w:rsidRPr="00E82168">
        <w:rPr>
          <w:rFonts w:ascii="Arial" w:hAnsi="Arial" w:cs="Arial"/>
          <w:color w:val="000000"/>
        </w:rPr>
        <w:t xml:space="preserve">ontract </w:t>
      </w:r>
      <w:r w:rsidR="00C3008B">
        <w:rPr>
          <w:rFonts w:ascii="Arial" w:hAnsi="Arial" w:cs="Arial"/>
          <w:color w:val="000000"/>
        </w:rPr>
        <w:t>G</w:t>
      </w:r>
      <w:r w:rsidRPr="00E82168">
        <w:rPr>
          <w:rFonts w:ascii="Arial" w:hAnsi="Arial" w:cs="Arial"/>
          <w:color w:val="000000"/>
        </w:rPr>
        <w:t xml:space="preserve">oal. </w:t>
      </w:r>
      <w:ins w:id="156" w:author="Arcilla, Jun A" w:date="2021-10-11T07:51:00Z">
        <w:r w:rsidR="00CE0E54">
          <w:rPr>
            <w:rFonts w:ascii="Arial" w:hAnsi="Arial" w:cs="Arial"/>
            <w:color w:val="000000"/>
          </w:rPr>
          <w:t xml:space="preserve">Final </w:t>
        </w:r>
      </w:ins>
      <w:del w:id="157" w:author="Arcilla, Jun A" w:date="2021-10-11T07:51:00Z">
        <w:r w:rsidR="008818C8" w:rsidDel="00CE0E54">
          <w:rPr>
            <w:rFonts w:ascii="Arial" w:hAnsi="Arial" w:cs="Arial"/>
            <w:color w:val="000000"/>
          </w:rPr>
          <w:delText xml:space="preserve">On CDOT construction projects, </w:delText>
        </w:r>
        <w:r w:rsidRPr="00E82168" w:rsidDel="00CE0E54">
          <w:rPr>
            <w:rFonts w:ascii="Arial" w:hAnsi="Arial" w:cs="Arial"/>
            <w:color w:val="000000"/>
          </w:rPr>
          <w:delText xml:space="preserve">CDOT may reduce the final </w:delText>
        </w:r>
      </w:del>
      <w:r w:rsidRPr="00E82168">
        <w:rPr>
          <w:rFonts w:ascii="Arial" w:hAnsi="Arial" w:cs="Arial"/>
          <w:color w:val="000000"/>
        </w:rPr>
        <w:t>payment to the Contractor</w:t>
      </w:r>
      <w:ins w:id="158" w:author="Arcilla, Jun A" w:date="2021-10-11T07:51:00Z">
        <w:r w:rsidR="00CE0E54">
          <w:rPr>
            <w:rFonts w:ascii="Arial" w:hAnsi="Arial" w:cs="Arial"/>
            <w:color w:val="000000"/>
          </w:rPr>
          <w:t xml:space="preserve"> may be reduced</w:t>
        </w:r>
      </w:ins>
      <w:r w:rsidRPr="00E82168">
        <w:rPr>
          <w:rFonts w:ascii="Arial" w:hAnsi="Arial" w:cs="Arial"/>
          <w:color w:val="000000"/>
        </w:rPr>
        <w:t xml:space="preserve"> if the Contractor has fail</w:t>
      </w:r>
      <w:ins w:id="159" w:author="Arcilla, Jun A" w:date="2022-02-05T11:17:00Z">
        <w:r w:rsidR="004372B5">
          <w:rPr>
            <w:rFonts w:ascii="Arial" w:hAnsi="Arial" w:cs="Arial"/>
            <w:color w:val="000000"/>
          </w:rPr>
          <w:t>ed</w:t>
        </w:r>
      </w:ins>
      <w:del w:id="160" w:author="Arcilla, Jun A" w:date="2021-10-11T07:51:00Z">
        <w:r w:rsidRPr="00E82168" w:rsidDel="00CE0E54">
          <w:rPr>
            <w:rFonts w:ascii="Arial" w:hAnsi="Arial" w:cs="Arial"/>
            <w:color w:val="000000"/>
          </w:rPr>
          <w:delText>ed</w:delText>
        </w:r>
      </w:del>
      <w:r w:rsidRPr="00E82168">
        <w:rPr>
          <w:rFonts w:ascii="Arial" w:hAnsi="Arial" w:cs="Arial"/>
          <w:color w:val="000000"/>
        </w:rPr>
        <w:t xml:space="preserve"> to fulfill </w:t>
      </w:r>
      <w:ins w:id="161" w:author="Arcilla, Jun A" w:date="2021-10-11T07:51:00Z">
        <w:r w:rsidR="00CE0E54">
          <w:rPr>
            <w:rFonts w:ascii="Arial" w:hAnsi="Arial" w:cs="Arial"/>
            <w:color w:val="000000"/>
          </w:rPr>
          <w:t>it</w:t>
        </w:r>
      </w:ins>
      <w:ins w:id="162" w:author="Arcilla, Jun A" w:date="2021-10-11T07:52:00Z">
        <w:r w:rsidR="00CE0E54">
          <w:rPr>
            <w:rFonts w:ascii="Arial" w:hAnsi="Arial" w:cs="Arial"/>
            <w:color w:val="000000"/>
          </w:rPr>
          <w:t>s</w:t>
        </w:r>
      </w:ins>
      <w:del w:id="163" w:author="Arcilla, Jun A" w:date="2021-10-11T07:51:00Z">
        <w:r w:rsidRPr="00E82168" w:rsidDel="00CE0E54">
          <w:rPr>
            <w:rFonts w:ascii="Arial" w:hAnsi="Arial" w:cs="Arial"/>
            <w:color w:val="000000"/>
          </w:rPr>
          <w:delText>the</w:delText>
        </w:r>
      </w:del>
      <w:r w:rsidRPr="00E82168">
        <w:rPr>
          <w:rFonts w:ascii="Arial" w:hAnsi="Arial" w:cs="Arial"/>
          <w:color w:val="000000"/>
        </w:rPr>
        <w:t xml:space="preserve"> </w:t>
      </w:r>
      <w:r w:rsidR="008818C8">
        <w:rPr>
          <w:rFonts w:ascii="Arial" w:hAnsi="Arial" w:cs="Arial"/>
          <w:color w:val="000000"/>
        </w:rPr>
        <w:t>C</w:t>
      </w:r>
      <w:r w:rsidRPr="00E82168">
        <w:rPr>
          <w:rFonts w:ascii="Arial" w:hAnsi="Arial" w:cs="Arial"/>
          <w:color w:val="000000"/>
        </w:rPr>
        <w:t xml:space="preserve">ommitments </w:t>
      </w:r>
      <w:ins w:id="164" w:author="Arcilla, Jun A" w:date="2021-10-11T07:52:00Z">
        <w:r w:rsidR="00CE0E54">
          <w:rPr>
            <w:rFonts w:ascii="Arial" w:hAnsi="Arial" w:cs="Arial"/>
            <w:color w:val="000000"/>
          </w:rPr>
          <w:t>and/</w:t>
        </w:r>
      </w:ins>
      <w:r w:rsidRPr="00E82168">
        <w:rPr>
          <w:rFonts w:ascii="Arial" w:hAnsi="Arial" w:cs="Arial"/>
          <w:color w:val="000000"/>
        </w:rPr>
        <w:t xml:space="preserve">or make </w:t>
      </w:r>
      <w:r w:rsidR="008818C8">
        <w:rPr>
          <w:rFonts w:ascii="Arial" w:hAnsi="Arial" w:cs="Arial"/>
          <w:color w:val="000000"/>
        </w:rPr>
        <w:t>G</w:t>
      </w:r>
      <w:r w:rsidRPr="00E82168">
        <w:rPr>
          <w:rFonts w:ascii="Arial" w:hAnsi="Arial" w:cs="Arial"/>
          <w:color w:val="000000"/>
        </w:rPr>
        <w:t xml:space="preserve">ood </w:t>
      </w:r>
      <w:r w:rsidR="008818C8">
        <w:rPr>
          <w:rFonts w:ascii="Arial" w:hAnsi="Arial" w:cs="Arial"/>
          <w:color w:val="000000"/>
        </w:rPr>
        <w:t>F</w:t>
      </w:r>
      <w:r w:rsidRPr="00E82168">
        <w:rPr>
          <w:rFonts w:ascii="Arial" w:hAnsi="Arial" w:cs="Arial"/>
          <w:color w:val="000000"/>
        </w:rPr>
        <w:t xml:space="preserve">aith </w:t>
      </w:r>
      <w:r w:rsidR="008818C8">
        <w:rPr>
          <w:rFonts w:ascii="Arial" w:hAnsi="Arial" w:cs="Arial"/>
          <w:color w:val="000000"/>
        </w:rPr>
        <w:t>E</w:t>
      </w:r>
      <w:r w:rsidRPr="00E82168">
        <w:rPr>
          <w:rFonts w:ascii="Arial" w:hAnsi="Arial" w:cs="Arial"/>
          <w:color w:val="000000"/>
        </w:rPr>
        <w:t xml:space="preserve">fforts to meet the </w:t>
      </w:r>
      <w:r w:rsidR="008818C8">
        <w:rPr>
          <w:rFonts w:ascii="Arial" w:hAnsi="Arial" w:cs="Arial"/>
          <w:color w:val="000000"/>
        </w:rPr>
        <w:t>C</w:t>
      </w:r>
      <w:r w:rsidRPr="00E82168">
        <w:rPr>
          <w:rFonts w:ascii="Arial" w:hAnsi="Arial" w:cs="Arial"/>
          <w:color w:val="000000"/>
        </w:rPr>
        <w:t xml:space="preserve">ontract </w:t>
      </w:r>
      <w:r w:rsidR="008818C8">
        <w:rPr>
          <w:rFonts w:ascii="Arial" w:hAnsi="Arial" w:cs="Arial"/>
          <w:color w:val="000000"/>
        </w:rPr>
        <w:t>G</w:t>
      </w:r>
      <w:r w:rsidRPr="00E82168">
        <w:rPr>
          <w:rFonts w:ascii="Arial" w:hAnsi="Arial" w:cs="Arial"/>
          <w:color w:val="000000"/>
        </w:rPr>
        <w:t>oal</w:t>
      </w:r>
      <w:ins w:id="165" w:author="Arcilla, Jun A" w:date="2021-10-11T07:52:00Z">
        <w:r w:rsidR="00CE0E54">
          <w:rPr>
            <w:rFonts w:ascii="Arial" w:hAnsi="Arial" w:cs="Arial"/>
            <w:color w:val="000000"/>
          </w:rPr>
          <w:t xml:space="preserve"> following an increase in the amount of the Contract</w:t>
        </w:r>
      </w:ins>
      <w:r w:rsidRPr="00E82168">
        <w:rPr>
          <w:rFonts w:ascii="Arial" w:hAnsi="Arial" w:cs="Arial"/>
          <w:color w:val="000000"/>
        </w:rPr>
        <w:t>.</w:t>
      </w:r>
      <w:del w:id="166" w:author="Arcilla, Jun A" w:date="2021-10-11T07:52:00Z">
        <w:r w:rsidR="008818C8" w:rsidDel="00CE0E54">
          <w:rPr>
            <w:rFonts w:ascii="Arial" w:hAnsi="Arial" w:cs="Arial"/>
            <w:color w:val="000000"/>
          </w:rPr>
          <w:delText xml:space="preserve"> For local agency projects, CDOT may require the LPA to reduce the final payment to the Contractor if the Contractor has failed to fulfill Commitments or make Good Faith Efforts to meet the DBE Contract Goal</w:delText>
        </w:r>
      </w:del>
      <w:del w:id="167" w:author="Arcilla, Jun A" w:date="2022-02-05T11:18:00Z">
        <w:r w:rsidR="008818C8" w:rsidDel="004372B5">
          <w:rPr>
            <w:rFonts w:ascii="Arial" w:hAnsi="Arial" w:cs="Arial"/>
            <w:color w:val="000000"/>
          </w:rPr>
          <w:delText>.</w:delText>
        </w:r>
      </w:del>
      <w:r w:rsidR="008818C8">
        <w:rPr>
          <w:rFonts w:ascii="Arial" w:hAnsi="Arial" w:cs="Arial"/>
          <w:color w:val="000000"/>
        </w:rPr>
        <w:t xml:space="preserve"> </w:t>
      </w:r>
      <w:del w:id="168" w:author="Arcilla, Jun A" w:date="2021-10-11T07:53:00Z">
        <w:r w:rsidR="008818C8" w:rsidDel="00FF154F">
          <w:rPr>
            <w:rFonts w:ascii="Arial" w:hAnsi="Arial" w:cs="Arial"/>
            <w:color w:val="000000"/>
          </w:rPr>
          <w:delText xml:space="preserve">CDOT </w:delText>
        </w:r>
      </w:del>
      <w:ins w:id="169" w:author="Arcilla, Jun A" w:date="2021-10-11T07:53:00Z">
        <w:r w:rsidR="00FF154F">
          <w:rPr>
            <w:rFonts w:ascii="Arial" w:hAnsi="Arial" w:cs="Arial"/>
            <w:color w:val="000000"/>
          </w:rPr>
          <w:t xml:space="preserve">The Contractor </w:t>
        </w:r>
      </w:ins>
      <w:r w:rsidR="008818C8">
        <w:rPr>
          <w:rFonts w:ascii="Arial" w:hAnsi="Arial" w:cs="Arial"/>
          <w:color w:val="000000"/>
        </w:rPr>
        <w:t xml:space="preserve">may </w:t>
      </w:r>
      <w:ins w:id="170" w:author="Arcilla, Jun A" w:date="2021-10-11T07:53:00Z">
        <w:r w:rsidR="00FF154F">
          <w:rPr>
            <w:rFonts w:ascii="Arial" w:hAnsi="Arial" w:cs="Arial"/>
            <w:color w:val="000000"/>
          </w:rPr>
          <w:t xml:space="preserve">be subject </w:t>
        </w:r>
      </w:ins>
      <w:ins w:id="171" w:author="Arcilla, Jun A" w:date="2021-10-11T07:54:00Z">
        <w:r w:rsidR="00FF154F">
          <w:rPr>
            <w:rFonts w:ascii="Arial" w:hAnsi="Arial" w:cs="Arial"/>
            <w:color w:val="000000"/>
          </w:rPr>
          <w:t xml:space="preserve">to the </w:t>
        </w:r>
      </w:ins>
      <w:r w:rsidR="008818C8">
        <w:rPr>
          <w:rFonts w:ascii="Arial" w:hAnsi="Arial" w:cs="Arial"/>
          <w:color w:val="000000"/>
        </w:rPr>
        <w:t>withhold</w:t>
      </w:r>
      <w:ins w:id="172" w:author="Arcilla, Jun A" w:date="2021-10-11T07:54:00Z">
        <w:r w:rsidR="00FF154F">
          <w:rPr>
            <w:rFonts w:ascii="Arial" w:hAnsi="Arial" w:cs="Arial"/>
            <w:color w:val="000000"/>
          </w:rPr>
          <w:t>ing of</w:t>
        </w:r>
      </w:ins>
      <w:r w:rsidR="008818C8">
        <w:rPr>
          <w:rFonts w:ascii="Arial" w:hAnsi="Arial" w:cs="Arial"/>
          <w:color w:val="000000"/>
        </w:rPr>
        <w:t xml:space="preserve"> payment </w:t>
      </w:r>
      <w:ins w:id="173" w:author="Arcilla, Jun A" w:date="2021-10-11T07:54:00Z">
        <w:r w:rsidR="00FF154F">
          <w:rPr>
            <w:rFonts w:ascii="Arial" w:hAnsi="Arial" w:cs="Arial"/>
            <w:color w:val="000000"/>
          </w:rPr>
          <w:t>and/</w:t>
        </w:r>
      </w:ins>
      <w:r w:rsidR="008818C8">
        <w:rPr>
          <w:rFonts w:ascii="Arial" w:hAnsi="Arial" w:cs="Arial"/>
          <w:color w:val="000000"/>
        </w:rPr>
        <w:t xml:space="preserve">or </w:t>
      </w:r>
      <w:del w:id="174" w:author="Arcilla, Jun A" w:date="2021-10-11T07:54:00Z">
        <w:r w:rsidR="008818C8" w:rsidDel="00FF154F">
          <w:rPr>
            <w:rFonts w:ascii="Arial" w:hAnsi="Arial" w:cs="Arial"/>
            <w:color w:val="000000"/>
          </w:rPr>
          <w:delText xml:space="preserve">seek </w:delText>
        </w:r>
      </w:del>
      <w:r w:rsidR="008818C8">
        <w:rPr>
          <w:rFonts w:ascii="Arial" w:hAnsi="Arial" w:cs="Arial"/>
          <w:color w:val="000000"/>
        </w:rPr>
        <w:t xml:space="preserve">other </w:t>
      </w:r>
      <w:r w:rsidR="008818C8">
        <w:rPr>
          <w:rFonts w:ascii="Arial" w:hAnsi="Arial" w:cs="Arial"/>
          <w:color w:val="000000"/>
        </w:rPr>
        <w:lastRenderedPageBreak/>
        <w:t xml:space="preserve">contractual remedies </w:t>
      </w:r>
      <w:del w:id="175" w:author="Arcilla, Jun A" w:date="2021-10-11T07:54:00Z">
        <w:r w:rsidR="008818C8" w:rsidDel="00FF154F">
          <w:rPr>
            <w:rFonts w:ascii="Arial" w:hAnsi="Arial" w:cs="Arial"/>
            <w:color w:val="000000"/>
          </w:rPr>
          <w:delText xml:space="preserve">(or request that the LPA do so for local agency projects) </w:delText>
        </w:r>
      </w:del>
      <w:r w:rsidR="008818C8">
        <w:rPr>
          <w:rFonts w:ascii="Arial" w:hAnsi="Arial" w:cs="Arial"/>
          <w:color w:val="000000"/>
        </w:rPr>
        <w:t>if the Contractor is not complying with the requirements of this special provision.</w:t>
      </w:r>
    </w:p>
    <w:p w14:paraId="129B1D03" w14:textId="3FFA5CAC" w:rsidR="005D48B6" w:rsidRPr="00E82168" w:rsidRDefault="005D48B6" w:rsidP="00CA569B">
      <w:pPr>
        <w:spacing w:after="240"/>
        <w:ind w:left="360"/>
        <w:rPr>
          <w:rFonts w:ascii="Arial" w:hAnsi="Arial" w:cs="Arial"/>
        </w:rPr>
      </w:pPr>
      <w:r w:rsidRPr="00E82168">
        <w:rPr>
          <w:rFonts w:ascii="Arial" w:hAnsi="Arial" w:cs="Arial"/>
          <w:color w:val="000000"/>
        </w:rPr>
        <w:t>For general assistance regarding the DBE program and compliance, contact CDOT’s Civil Rights and Business Resource Center (CRBRC) or the</w:t>
      </w:r>
      <w:r w:rsidR="008818C8">
        <w:rPr>
          <w:rFonts w:ascii="Arial" w:hAnsi="Arial" w:cs="Arial"/>
          <w:color w:val="000000"/>
        </w:rPr>
        <w:t xml:space="preserve"> CDOT</w:t>
      </w:r>
      <w:r w:rsidRPr="00E82168">
        <w:rPr>
          <w:rFonts w:ascii="Arial" w:hAnsi="Arial" w:cs="Arial"/>
          <w:color w:val="000000"/>
        </w:rPr>
        <w:t xml:space="preserve"> Region Civil Rights </w:t>
      </w:r>
      <w:r w:rsidR="008818C8">
        <w:rPr>
          <w:rFonts w:ascii="Arial" w:hAnsi="Arial" w:cs="Arial"/>
          <w:color w:val="000000"/>
        </w:rPr>
        <w:t>Office</w:t>
      </w:r>
      <w:ins w:id="176" w:author="Arcilla, Jun A" w:date="2021-10-11T08:00:00Z">
        <w:r w:rsidR="00C17571">
          <w:rPr>
            <w:rFonts w:ascii="Arial" w:hAnsi="Arial" w:cs="Arial"/>
            <w:color w:val="000000"/>
          </w:rPr>
          <w:t xml:space="preserve"> overseeing the project</w:t>
        </w:r>
      </w:ins>
      <w:r w:rsidRPr="00E82168">
        <w:rPr>
          <w:rFonts w:ascii="Arial" w:hAnsi="Arial" w:cs="Arial"/>
          <w:color w:val="000000"/>
        </w:rPr>
        <w:t xml:space="preserve">. For project specific issues, contact the Engineer or </w:t>
      </w:r>
      <w:ins w:id="177" w:author="Arcilla, Jun A" w:date="2021-10-11T08:00:00Z">
        <w:r w:rsidR="00C17571">
          <w:rPr>
            <w:rFonts w:ascii="Arial" w:hAnsi="Arial" w:cs="Arial"/>
            <w:color w:val="000000"/>
          </w:rPr>
          <w:t xml:space="preserve">CDOT </w:t>
        </w:r>
      </w:ins>
      <w:r w:rsidRPr="00E82168">
        <w:rPr>
          <w:rFonts w:ascii="Arial" w:hAnsi="Arial" w:cs="Arial"/>
          <w:color w:val="000000"/>
        </w:rPr>
        <w:t xml:space="preserve">Regional Civil Rights </w:t>
      </w:r>
      <w:r w:rsidR="006470CC">
        <w:rPr>
          <w:rFonts w:ascii="Arial" w:hAnsi="Arial" w:cs="Arial"/>
          <w:color w:val="000000"/>
        </w:rPr>
        <w:t>Office</w:t>
      </w:r>
      <w:r w:rsidRPr="00E82168">
        <w:rPr>
          <w:rFonts w:ascii="Arial" w:hAnsi="Arial" w:cs="Arial"/>
          <w:color w:val="000000"/>
        </w:rPr>
        <w:t>.</w:t>
      </w:r>
    </w:p>
    <w:p w14:paraId="63B4B99B" w14:textId="00323CA4" w:rsidR="005D48B6" w:rsidRPr="00E82168" w:rsidRDefault="005D48B6" w:rsidP="00CA569B">
      <w:pPr>
        <w:spacing w:after="240"/>
        <w:ind w:left="360"/>
        <w:rPr>
          <w:rFonts w:ascii="Arial" w:hAnsi="Arial" w:cs="Arial"/>
          <w:b/>
          <w:bCs/>
          <w:color w:val="000000"/>
        </w:rPr>
      </w:pPr>
      <w:r w:rsidRPr="00E82168">
        <w:rPr>
          <w:rFonts w:ascii="Arial" w:hAnsi="Arial" w:cs="Arial"/>
          <w:color w:val="000000"/>
        </w:rPr>
        <w:t xml:space="preserve">All forms referenced </w:t>
      </w:r>
      <w:r w:rsidR="008818C8">
        <w:rPr>
          <w:rFonts w:ascii="Arial" w:hAnsi="Arial" w:cs="Arial"/>
          <w:color w:val="000000"/>
        </w:rPr>
        <w:t>by this special provision</w:t>
      </w:r>
      <w:r w:rsidR="008818C8" w:rsidRPr="00E82168">
        <w:rPr>
          <w:rFonts w:ascii="Arial" w:hAnsi="Arial" w:cs="Arial"/>
          <w:color w:val="000000"/>
        </w:rPr>
        <w:t xml:space="preserve"> </w:t>
      </w:r>
      <w:r w:rsidRPr="00E82168">
        <w:rPr>
          <w:rFonts w:ascii="Arial" w:hAnsi="Arial" w:cs="Arial"/>
          <w:color w:val="000000"/>
        </w:rPr>
        <w:t>can be found on the CDOT website in the forms library:</w:t>
      </w:r>
      <w:ins w:id="178" w:author="Arcilla, Jun A" w:date="2021-10-11T08:01:00Z">
        <w:r w:rsidR="00C17571">
          <w:rPr>
            <w:rFonts w:ascii="Arial" w:hAnsi="Arial" w:cs="Arial"/>
            <w:color w:val="000000"/>
          </w:rPr>
          <w:t xml:space="preserve"> http://www</w:t>
        </w:r>
      </w:ins>
      <w:del w:id="179" w:author="Arcilla, Jun A" w:date="2021-10-11T08:01:00Z">
        <w:r w:rsidR="00680040" w:rsidDel="00C17571">
          <w:fldChar w:fldCharType="begin"/>
        </w:r>
        <w:r w:rsidR="00680040" w:rsidDel="00C17571">
          <w:delInstrText xml:space="preserve"> HYPERLINK "http://www.coloradodot.info/library/forms/cdot-forms-by-number" </w:delInstrText>
        </w:r>
        <w:r w:rsidR="00680040" w:rsidDel="00C17571">
          <w:fldChar w:fldCharType="separate"/>
        </w:r>
        <w:r w:rsidRPr="00E82168" w:rsidDel="00C17571">
          <w:rPr>
            <w:rFonts w:ascii="Arial" w:hAnsi="Arial" w:cs="Arial"/>
            <w:color w:val="000000"/>
          </w:rPr>
          <w:delText xml:space="preserve"> </w:delText>
        </w:r>
        <w:r w:rsidR="008818C8" w:rsidRPr="008818C8" w:rsidDel="00C17571">
          <w:rPr>
            <w:rFonts w:ascii="Arial" w:hAnsi="Arial" w:cs="Arial"/>
            <w:color w:val="1155CC"/>
            <w:u w:val="single"/>
          </w:rPr>
          <w:delText>https://www.codot.gov/library/forms/cdot-forms-by-number</w:delText>
        </w:r>
        <w:r w:rsidR="00680040" w:rsidDel="00C17571">
          <w:rPr>
            <w:rFonts w:ascii="Arial" w:hAnsi="Arial" w:cs="Arial"/>
            <w:color w:val="1155CC"/>
            <w:u w:val="single"/>
          </w:rPr>
          <w:fldChar w:fldCharType="end"/>
        </w:r>
      </w:del>
      <w:r w:rsidRPr="00E82168">
        <w:rPr>
          <w:rFonts w:ascii="Arial" w:hAnsi="Arial" w:cs="Arial"/>
          <w:color w:val="000000"/>
        </w:rPr>
        <w:t>.</w:t>
      </w:r>
      <w:ins w:id="180" w:author="Arcilla, Jun A" w:date="2021-10-11T08:01:00Z">
        <w:r w:rsidR="00C17571">
          <w:rPr>
            <w:rFonts w:ascii="Arial" w:hAnsi="Arial" w:cs="Arial"/>
            <w:color w:val="000000"/>
          </w:rPr>
          <w:t xml:space="preserve">codot.gov/library/forms. </w:t>
        </w:r>
      </w:ins>
      <w:r w:rsidRPr="00E82168">
        <w:rPr>
          <w:rFonts w:ascii="Arial" w:hAnsi="Arial" w:cs="Arial"/>
          <w:color w:val="000000"/>
        </w:rPr>
        <w:t xml:space="preserve"> </w:t>
      </w:r>
    </w:p>
    <w:p w14:paraId="27414E05"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Contract Assurance. </w:t>
      </w:r>
      <w:r w:rsidRPr="00E82168">
        <w:rPr>
          <w:rFonts w:ascii="Arial" w:eastAsia="Times New Roman" w:hAnsi="Arial" w:cs="Arial"/>
          <w:color w:val="000000"/>
          <w:sz w:val="20"/>
          <w:szCs w:val="20"/>
        </w:rPr>
        <w:t>By submitting a proposal for this Contract, the bidder agrees to the following assurance and shall include it verbatim in all subcontracts including those with non-DBE firms:</w:t>
      </w:r>
    </w:p>
    <w:p w14:paraId="0F5AE013" w14:textId="38D824D3" w:rsidR="005D48B6" w:rsidRDefault="005D48B6" w:rsidP="00CA569B">
      <w:pPr>
        <w:ind w:left="360"/>
        <w:rPr>
          <w:rFonts w:ascii="Arial" w:hAnsi="Arial" w:cs="Arial"/>
          <w:color w:val="000000"/>
          <w:shd w:val="clear" w:color="auto" w:fill="FFFFFF"/>
        </w:rPr>
      </w:pPr>
      <w:r w:rsidRPr="00E82168">
        <w:rPr>
          <w:rFonts w:ascii="Arial" w:hAnsi="Arial" w:cs="Arial"/>
          <w:color w:val="000000"/>
          <w:shd w:val="clear" w:color="auto" w:fill="FFFFFF"/>
        </w:rPr>
        <w:t xml:space="preserve">The </w:t>
      </w:r>
      <w:ins w:id="181" w:author="Arcilla, Jun A" w:date="2022-02-16T15:59:00Z">
        <w:r w:rsidR="006F2591">
          <w:rPr>
            <w:rFonts w:ascii="Arial" w:hAnsi="Arial" w:cs="Arial"/>
            <w:color w:val="000000"/>
            <w:shd w:val="clear" w:color="auto" w:fill="FFFFFF"/>
          </w:rPr>
          <w:t>C</w:t>
        </w:r>
      </w:ins>
      <w:del w:id="182" w:author="Arcilla, Jun A" w:date="2022-02-16T15:59:00Z">
        <w:r w:rsidRPr="00E82168" w:rsidDel="006F2591">
          <w:rPr>
            <w:rFonts w:ascii="Arial" w:hAnsi="Arial" w:cs="Arial"/>
            <w:color w:val="000000"/>
            <w:shd w:val="clear" w:color="auto" w:fill="FFFFFF"/>
          </w:rPr>
          <w:delText>c</w:delText>
        </w:r>
      </w:del>
      <w:r w:rsidRPr="00E82168">
        <w:rPr>
          <w:rFonts w:ascii="Arial" w:hAnsi="Arial" w:cs="Arial"/>
          <w:color w:val="000000"/>
          <w:shd w:val="clear" w:color="auto" w:fill="FFFFFF"/>
        </w:rPr>
        <w:t>ontractor, subrecipient</w:t>
      </w:r>
      <w:ins w:id="183" w:author="Arcilla, Jun A" w:date="2022-02-16T16:22:00Z">
        <w:r w:rsidR="00AA1FEB">
          <w:rPr>
            <w:rFonts w:ascii="Arial" w:hAnsi="Arial" w:cs="Arial"/>
            <w:color w:val="000000"/>
            <w:shd w:val="clear" w:color="auto" w:fill="FFFFFF"/>
          </w:rPr>
          <w:t>s of DOT-assistance through CDOT,</w:t>
        </w:r>
      </w:ins>
      <w:r w:rsidRPr="00E82168">
        <w:rPr>
          <w:rFonts w:ascii="Arial" w:hAnsi="Arial" w:cs="Arial"/>
          <w:color w:val="000000"/>
          <w:shd w:val="clear" w:color="auto" w:fill="FFFFFF"/>
        </w:rPr>
        <w:t xml:space="preserve"> or subcontractor shall not discriminate </w:t>
      </w:r>
      <w:proofErr w:type="gramStart"/>
      <w:r w:rsidRPr="00E82168">
        <w:rPr>
          <w:rFonts w:ascii="Arial" w:hAnsi="Arial" w:cs="Arial"/>
          <w:color w:val="000000"/>
          <w:shd w:val="clear" w:color="auto" w:fill="FFFFFF"/>
        </w:rPr>
        <w:t>on the basis of</w:t>
      </w:r>
      <w:proofErr w:type="gramEnd"/>
      <w:r w:rsidRPr="00E82168">
        <w:rPr>
          <w:rFonts w:ascii="Arial" w:hAnsi="Arial" w:cs="Arial"/>
          <w:color w:val="000000"/>
          <w:shd w:val="clear" w:color="auto" w:fill="FFFFFF"/>
        </w:rPr>
        <w:t xml:space="preserve">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CDOT </w:t>
      </w:r>
      <w:del w:id="184" w:author="Arcilla, Jun A" w:date="2021-10-11T08:02:00Z">
        <w:r w:rsidR="003D3927" w:rsidDel="00C17571">
          <w:rPr>
            <w:rFonts w:ascii="Arial" w:hAnsi="Arial" w:cs="Arial"/>
            <w:color w:val="000000"/>
            <w:shd w:val="clear" w:color="auto" w:fill="FFFFFF"/>
          </w:rPr>
          <w:delText xml:space="preserve">and/or the LPA </w:delText>
        </w:r>
      </w:del>
      <w:r w:rsidRPr="00E82168">
        <w:rPr>
          <w:rFonts w:ascii="Arial" w:hAnsi="Arial" w:cs="Arial"/>
          <w:color w:val="000000"/>
          <w:shd w:val="clear" w:color="auto" w:fill="FFFFFF"/>
        </w:rPr>
        <w:t>deems appropriate, which may include, but is not limited to: (1) Withholding monthly progress payments; (2) Assessing sanctions; (3) Liquidated damages; and/or (4) Disqualifying the contractor from future bidding as non-responsible.</w:t>
      </w:r>
    </w:p>
    <w:p w14:paraId="738BFA7C" w14:textId="77777777" w:rsidR="008818C8" w:rsidDel="00032F66" w:rsidRDefault="008818C8" w:rsidP="00CA569B">
      <w:pPr>
        <w:ind w:left="360"/>
        <w:rPr>
          <w:del w:id="185" w:author="Arcilla, Jun A" w:date="2021-10-11T08:04:00Z"/>
          <w:rFonts w:ascii="Arial" w:hAnsi="Arial" w:cs="Arial"/>
          <w:color w:val="000000"/>
          <w:shd w:val="clear" w:color="auto" w:fill="FFFFFF"/>
        </w:rPr>
      </w:pPr>
    </w:p>
    <w:p w14:paraId="6A5EC2FE" w14:textId="6AE95E5B" w:rsidR="008818C8" w:rsidRPr="00032F66" w:rsidDel="005369CD" w:rsidRDefault="008818C8">
      <w:pPr>
        <w:rPr>
          <w:moveFrom w:id="186" w:author="Arcilla, Jun A" w:date="2021-10-11T08:03:00Z"/>
          <w:rFonts w:ascii="Arial" w:hAnsi="Arial" w:cs="Arial"/>
          <w:b/>
          <w:bCs/>
          <w:color w:val="000000"/>
          <w:shd w:val="clear" w:color="auto" w:fill="FFFFFF"/>
          <w:rPrChange w:id="187" w:author="Arcilla, Jun A" w:date="2021-10-11T08:04:00Z">
            <w:rPr>
              <w:moveFrom w:id="188" w:author="Arcilla, Jun A" w:date="2021-10-11T08:03:00Z"/>
              <w:shd w:val="clear" w:color="auto" w:fill="FFFFFF"/>
            </w:rPr>
          </w:rPrChange>
        </w:rPr>
        <w:pPrChange w:id="189" w:author="Arcilla, Jun A" w:date="2021-10-11T08:04:00Z">
          <w:pPr>
            <w:pStyle w:val="ListParagraph"/>
            <w:numPr>
              <w:numId w:val="27"/>
            </w:numPr>
            <w:spacing w:after="240" w:line="240" w:lineRule="auto"/>
            <w:ind w:left="360" w:hanging="360"/>
          </w:pPr>
        </w:pPrChange>
      </w:pPr>
      <w:moveFromRangeStart w:id="190" w:author="Arcilla, Jun A" w:date="2021-10-11T08:03:00Z" w:name="move84831825"/>
      <w:moveFrom w:id="191" w:author="Arcilla, Jun A" w:date="2021-10-11T08:03:00Z">
        <w:r w:rsidRPr="00032F66" w:rsidDel="005369CD">
          <w:rPr>
            <w:rFonts w:ascii="Arial" w:eastAsia="Calibri" w:hAnsi="Arial" w:cs="Arial"/>
            <w:b/>
            <w:bCs/>
            <w:color w:val="000000"/>
            <w:shd w:val="clear" w:color="auto" w:fill="FFFFFF"/>
            <w:rPrChange w:id="192" w:author="Arcilla, Jun A" w:date="2021-10-11T08:04:00Z">
              <w:rPr>
                <w:shd w:val="clear" w:color="auto" w:fill="FFFFFF"/>
              </w:rPr>
            </w:rPrChange>
          </w:rPr>
          <w:t>Definitions.</w:t>
        </w:r>
      </w:moveFrom>
    </w:p>
    <w:p w14:paraId="6B06D7A0" w14:textId="15D5B482" w:rsidR="008818C8" w:rsidDel="005369CD" w:rsidRDefault="008818C8">
      <w:pPr>
        <w:rPr>
          <w:moveFrom w:id="193" w:author="Arcilla, Jun A" w:date="2021-10-11T08:03:00Z"/>
          <w:shd w:val="clear" w:color="auto" w:fill="FFFFFF"/>
        </w:rPr>
        <w:pPrChange w:id="194" w:author="Arcilla, Jun A" w:date="2021-10-11T08:04:00Z">
          <w:pPr>
            <w:pStyle w:val="ListParagraph"/>
            <w:spacing w:after="240" w:line="240" w:lineRule="auto"/>
            <w:ind w:left="360"/>
          </w:pPr>
        </w:pPrChange>
      </w:pPr>
    </w:p>
    <w:p w14:paraId="777E1A63" w14:textId="64472AAA" w:rsidR="008818C8" w:rsidDel="005369CD" w:rsidRDefault="008818C8">
      <w:pPr>
        <w:rPr>
          <w:moveFrom w:id="195" w:author="Arcilla, Jun A" w:date="2021-10-11T08:03:00Z"/>
        </w:rPr>
        <w:pPrChange w:id="196" w:author="Arcilla, Jun A" w:date="2021-10-11T08:04:00Z">
          <w:pPr>
            <w:pStyle w:val="ListParagraph"/>
            <w:spacing w:after="240"/>
            <w:ind w:left="360"/>
          </w:pPr>
        </w:pPrChange>
      </w:pPr>
      <w:moveFrom w:id="197" w:author="Arcilla, Jun A" w:date="2021-10-11T08:03:00Z">
        <w:r w:rsidRPr="00B87355" w:rsidDel="005369CD">
          <w:t xml:space="preserve">Terms not defined </w:t>
        </w:r>
        <w:r w:rsidR="001B4B09" w:rsidDel="005369CD">
          <w:t>in this special provision</w:t>
        </w:r>
        <w:r w:rsidRPr="00B87355" w:rsidDel="005369CD">
          <w:t xml:space="preserve"> shall have the meaning provided in the CDOT Standard Specifications for Road and Bridge Construction. </w:t>
        </w:r>
      </w:moveFrom>
    </w:p>
    <w:p w14:paraId="6CAD7F76" w14:textId="193CA58F" w:rsidR="001B4B09" w:rsidRPr="00B87355" w:rsidDel="005369CD" w:rsidRDefault="001B4B09">
      <w:pPr>
        <w:rPr>
          <w:moveFrom w:id="198" w:author="Arcilla, Jun A" w:date="2021-10-11T08:03:00Z"/>
        </w:rPr>
        <w:pPrChange w:id="199" w:author="Arcilla, Jun A" w:date="2021-10-11T08:04:00Z">
          <w:pPr>
            <w:pStyle w:val="ListParagraph"/>
            <w:spacing w:after="240"/>
            <w:ind w:left="360"/>
          </w:pPr>
        </w:pPrChange>
      </w:pPr>
    </w:p>
    <w:p w14:paraId="3BC74DB6" w14:textId="41C237AA" w:rsidR="008818C8" w:rsidRPr="00B87355" w:rsidDel="005369CD" w:rsidRDefault="008818C8">
      <w:pPr>
        <w:rPr>
          <w:moveFrom w:id="200" w:author="Arcilla, Jun A" w:date="2021-10-11T08:03:00Z"/>
        </w:rPr>
        <w:pPrChange w:id="201" w:author="Arcilla, Jun A" w:date="2021-10-11T08:04:00Z">
          <w:pPr>
            <w:pStyle w:val="ListParagraph"/>
            <w:widowControl w:val="0"/>
            <w:numPr>
              <w:ilvl w:val="1"/>
              <w:numId w:val="30"/>
            </w:numPr>
            <w:spacing w:after="240" w:line="240" w:lineRule="auto"/>
            <w:ind w:hanging="360"/>
            <w:contextualSpacing w:val="0"/>
          </w:pPr>
        </w:pPrChange>
      </w:pPr>
      <w:moveFrom w:id="202" w:author="Arcilla, Jun A" w:date="2021-10-11T08:03:00Z">
        <w:r w:rsidRPr="00B87355" w:rsidDel="005369CD">
          <w:rPr>
            <w:i/>
          </w:rPr>
          <w:t>Commitment.</w:t>
        </w:r>
        <w:r w:rsidRPr="00B87355" w:rsidDel="005369CD">
          <w:t xml:space="preserve">  A </w:t>
        </w:r>
        <w:r w:rsidDel="005369CD">
          <w:t>portion of the C</w:t>
        </w:r>
        <w:r w:rsidRPr="00B87355" w:rsidDel="005369CD">
          <w:t xml:space="preserve">ontract, identified by dollar amount and work area, designated by the bidder or Contractor for participation by a particular DBE.  Commitments are </w:t>
        </w:r>
        <w:r w:rsidR="001B4B09" w:rsidDel="005369CD">
          <w:t xml:space="preserve">initially </w:t>
        </w:r>
        <w:r w:rsidRPr="00B87355" w:rsidDel="005369CD">
          <w:t xml:space="preserve">submitted to CDOT via </w:t>
        </w:r>
        <w:r w:rsidR="001B4B09" w:rsidDel="005369CD">
          <w:t xml:space="preserve">CDOT </w:t>
        </w:r>
        <w:r w:rsidRPr="00B87355" w:rsidDel="005369CD">
          <w:t xml:space="preserve">Form 1414, </w:t>
        </w:r>
        <w:r w:rsidRPr="00365D09" w:rsidDel="005369CD">
          <w:rPr>
            <w:i/>
          </w:rPr>
          <w:t>Anticipated DBE Participation Plan</w:t>
        </w:r>
        <w:r w:rsidRPr="00B87355" w:rsidDel="005369CD">
          <w:t xml:space="preserve">, </w:t>
        </w:r>
        <w:r w:rsidR="001B4B09" w:rsidDel="005369CD">
          <w:t xml:space="preserve">and/or via CDOT Form 1415, </w:t>
        </w:r>
        <w:r w:rsidR="001B4B09" w:rsidDel="005369CD">
          <w:rPr>
            <w:i/>
          </w:rPr>
          <w:t>Commitment Confirmation</w:t>
        </w:r>
        <w:r w:rsidR="001B4B09" w:rsidDel="005369CD">
          <w:t>.</w:t>
        </w:r>
        <w:r w:rsidRPr="00B87355" w:rsidDel="005369CD">
          <w:t xml:space="preserve"> </w:t>
        </w:r>
        <w:r w:rsidR="001B4B09" w:rsidDel="005369CD">
          <w:t>Once approved, C</w:t>
        </w:r>
        <w:r w:rsidRPr="00B87355" w:rsidDel="005369CD">
          <w:t>omm</w:t>
        </w:r>
        <w:r w:rsidDel="005369CD">
          <w:t>itments are enforceable obligations of the C</w:t>
        </w:r>
        <w:r w:rsidRPr="00B87355" w:rsidDel="005369CD">
          <w:t xml:space="preserve">ontract.  </w:t>
        </w:r>
      </w:moveFrom>
    </w:p>
    <w:p w14:paraId="67FD21CC" w14:textId="6EF104DD" w:rsidR="008818C8" w:rsidRPr="00B87355" w:rsidDel="005369CD" w:rsidRDefault="008818C8">
      <w:pPr>
        <w:rPr>
          <w:moveFrom w:id="203" w:author="Arcilla, Jun A" w:date="2021-10-11T08:03:00Z"/>
        </w:rPr>
        <w:pPrChange w:id="204" w:author="Arcilla, Jun A" w:date="2021-10-11T08:04:00Z">
          <w:pPr>
            <w:pStyle w:val="ListParagraph"/>
            <w:widowControl w:val="0"/>
            <w:numPr>
              <w:ilvl w:val="1"/>
              <w:numId w:val="30"/>
            </w:numPr>
            <w:spacing w:after="240" w:line="240" w:lineRule="auto"/>
            <w:ind w:hanging="360"/>
            <w:contextualSpacing w:val="0"/>
          </w:pPr>
        </w:pPrChange>
      </w:pPr>
      <w:moveFrom w:id="205" w:author="Arcilla, Jun A" w:date="2021-10-11T08:03:00Z">
        <w:r w:rsidRPr="00B87355" w:rsidDel="005369CD">
          <w:rPr>
            <w:i/>
          </w:rPr>
          <w:t xml:space="preserve">Commercially Useful Function (CUF). </w:t>
        </w:r>
        <w:r w:rsidRPr="00B87355" w:rsidDel="005369CD">
          <w:t xml:space="preserve">Responsibility for the execution of the work and carrying out such responsibilities by actually performing, managing and supervising the work as further described in Section 8 below. </w:t>
        </w:r>
      </w:moveFrom>
    </w:p>
    <w:p w14:paraId="7506716A" w14:textId="0A51C8EC" w:rsidR="008818C8" w:rsidRPr="00B87355" w:rsidDel="005369CD" w:rsidRDefault="008818C8">
      <w:pPr>
        <w:rPr>
          <w:moveFrom w:id="206" w:author="Arcilla, Jun A" w:date="2021-10-11T08:03:00Z"/>
        </w:rPr>
        <w:pPrChange w:id="207" w:author="Arcilla, Jun A" w:date="2021-10-11T08:04:00Z">
          <w:pPr>
            <w:pStyle w:val="ListParagraph"/>
            <w:widowControl w:val="0"/>
            <w:numPr>
              <w:ilvl w:val="1"/>
              <w:numId w:val="30"/>
            </w:numPr>
            <w:spacing w:after="240" w:line="240" w:lineRule="auto"/>
            <w:ind w:hanging="360"/>
            <w:contextualSpacing w:val="0"/>
          </w:pPr>
        </w:pPrChange>
      </w:pPr>
      <w:moveFrom w:id="208" w:author="Arcilla, Jun A" w:date="2021-10-11T08:03:00Z">
        <w:r w:rsidRPr="00B87355" w:rsidDel="005369CD">
          <w:rPr>
            <w:i/>
          </w:rPr>
          <w:t>Contract Goal.</w:t>
        </w:r>
        <w:r w:rsidRPr="00B87355" w:rsidDel="005369CD">
          <w:t xml:space="preserve"> The p</w:t>
        </w:r>
        <w:r w:rsidR="001B4B09" w:rsidDel="005369CD">
          <w:t>ercentage of the C</w:t>
        </w:r>
        <w:r w:rsidRPr="00B87355" w:rsidDel="005369CD">
          <w:t xml:space="preserve">ontract designated by CDOT for DBE participation.  </w:t>
        </w:r>
        <w:r w:rsidR="001B4B09" w:rsidDel="005369CD">
          <w:t>The Contract Goal for this C</w:t>
        </w:r>
        <w:r w:rsidRPr="00B87355" w:rsidDel="005369CD">
          <w:t>ontract is provided in the Project Special Provision Disadvantaged Busi</w:t>
        </w:r>
        <w:r w:rsidR="00F14F73" w:rsidDel="005369CD">
          <w:t xml:space="preserve">ness Enterprise Contract Goal. </w:t>
        </w:r>
        <w:r w:rsidR="00F14F73" w:rsidRPr="002B381D" w:rsidDel="005369CD">
          <w:t xml:space="preserve">For determining whether the </w:t>
        </w:r>
        <w:r w:rsidR="00685637" w:rsidDel="005369CD">
          <w:t>C</w:t>
        </w:r>
        <w:r w:rsidR="00F14F73" w:rsidRPr="002B381D" w:rsidDel="005369CD">
          <w:t xml:space="preserve">ontract </w:t>
        </w:r>
        <w:r w:rsidR="00685637" w:rsidDel="005369CD">
          <w:t>G</w:t>
        </w:r>
        <w:r w:rsidR="00F14F73" w:rsidRPr="002B381D" w:rsidDel="005369CD">
          <w:t xml:space="preserve">oal was met prior to </w:t>
        </w:r>
        <w:r w:rsidR="00F14F73" w:rsidDel="005369CD">
          <w:t>award, the Contract G</w:t>
        </w:r>
        <w:r w:rsidR="00F14F73" w:rsidRPr="002B381D" w:rsidDel="005369CD">
          <w:t>oal shall be based upon the proposal amount excluding force account items</w:t>
        </w:r>
        <w:r w:rsidR="00F14F73" w:rsidDel="005369CD">
          <w:t>.</w:t>
        </w:r>
      </w:moveFrom>
    </w:p>
    <w:p w14:paraId="7A466720" w14:textId="17ABD3A6" w:rsidR="008818C8" w:rsidRPr="00B87355" w:rsidDel="005369CD" w:rsidRDefault="008818C8">
      <w:pPr>
        <w:rPr>
          <w:moveFrom w:id="209" w:author="Arcilla, Jun A" w:date="2021-10-11T08:03:00Z"/>
        </w:rPr>
        <w:pPrChange w:id="210" w:author="Arcilla, Jun A" w:date="2021-10-11T08:04:00Z">
          <w:pPr>
            <w:pStyle w:val="ListParagraph"/>
            <w:widowControl w:val="0"/>
            <w:numPr>
              <w:ilvl w:val="1"/>
              <w:numId w:val="30"/>
            </w:numPr>
            <w:spacing w:after="240" w:line="240" w:lineRule="auto"/>
            <w:ind w:hanging="360"/>
            <w:contextualSpacing w:val="0"/>
          </w:pPr>
        </w:pPrChange>
      </w:pPr>
      <w:moveFrom w:id="211" w:author="Arcilla, Jun A" w:date="2021-10-11T08:03:00Z">
        <w:r w:rsidRPr="00B87355" w:rsidDel="005369CD">
          <w:rPr>
            <w:i/>
          </w:rPr>
          <w:t>Disadvantaged Business Enterprise (DBE).</w:t>
        </w:r>
        <w:r w:rsidRPr="00B87355" w:rsidDel="005369CD">
          <w:t xml:space="preserve">  A Colorado-certified Disadvantaged Business Enterprise listed on the Colorado Unified Certification Program (UCP) DBE Directory</w:t>
        </w:r>
        <w:r w:rsidR="00F14F73" w:rsidDel="005369CD">
          <w:t>.</w:t>
        </w:r>
      </w:moveFrom>
    </w:p>
    <w:p w14:paraId="79EF3CAB" w14:textId="08B589B6" w:rsidR="008818C8" w:rsidRPr="00B87355" w:rsidDel="005369CD" w:rsidRDefault="008818C8">
      <w:pPr>
        <w:rPr>
          <w:moveFrom w:id="212" w:author="Arcilla, Jun A" w:date="2021-10-11T08:03:00Z"/>
        </w:rPr>
        <w:pPrChange w:id="213" w:author="Arcilla, Jun A" w:date="2021-10-11T08:04:00Z">
          <w:pPr>
            <w:pStyle w:val="ListParagraph"/>
            <w:widowControl w:val="0"/>
            <w:numPr>
              <w:ilvl w:val="1"/>
              <w:numId w:val="30"/>
            </w:numPr>
            <w:spacing w:after="240" w:line="240" w:lineRule="auto"/>
            <w:ind w:hanging="360"/>
            <w:contextualSpacing w:val="0"/>
          </w:pPr>
        </w:pPrChange>
      </w:pPr>
      <w:moveFrom w:id="214" w:author="Arcilla, Jun A" w:date="2021-10-11T08:03:00Z">
        <w:r w:rsidRPr="00B87355" w:rsidDel="005369CD">
          <w:rPr>
            <w:i/>
          </w:rPr>
          <w:t>DBE Program Manual.</w:t>
        </w:r>
        <w:r w:rsidRPr="00B87355" w:rsidDel="005369CD">
          <w:t xml:space="preserve">  The manual maintained by the CRBRC which details CDOT’s policies and procedures for administering the DBE program. </w:t>
        </w:r>
      </w:moveFrom>
    </w:p>
    <w:p w14:paraId="69F76AAC" w14:textId="47FF5207" w:rsidR="008818C8" w:rsidRPr="00B87355" w:rsidDel="005369CD" w:rsidRDefault="008818C8">
      <w:pPr>
        <w:rPr>
          <w:moveFrom w:id="215" w:author="Arcilla, Jun A" w:date="2021-10-11T08:03:00Z"/>
        </w:rPr>
        <w:pPrChange w:id="216" w:author="Arcilla, Jun A" w:date="2021-10-11T08:04:00Z">
          <w:pPr>
            <w:pStyle w:val="ListParagraph"/>
            <w:widowControl w:val="0"/>
            <w:numPr>
              <w:ilvl w:val="1"/>
              <w:numId w:val="30"/>
            </w:numPr>
            <w:spacing w:after="240" w:line="240" w:lineRule="auto"/>
            <w:ind w:hanging="360"/>
            <w:contextualSpacing w:val="0"/>
          </w:pPr>
        </w:pPrChange>
      </w:pPr>
      <w:moveFrom w:id="217" w:author="Arcilla, Jun A" w:date="2021-10-11T08:03:00Z">
        <w:r w:rsidRPr="00B87355" w:rsidDel="005369CD">
          <w:rPr>
            <w:i/>
          </w:rPr>
          <w:t xml:space="preserve">Eligible Participation. </w:t>
        </w:r>
        <w:r w:rsidRPr="00B87355" w:rsidDel="005369CD">
          <w:t xml:space="preserve"> Work by a DBE that counts</w:t>
        </w:r>
        <w:r w:rsidR="00F14F73" w:rsidDel="005369CD">
          <w:t xml:space="preserve"> as valid DBE participation on the Contract and that may be used towards fulfillment of a Commitment</w:t>
        </w:r>
        <w:r w:rsidRPr="00B87355" w:rsidDel="005369CD">
          <w:t xml:space="preserve">. </w:t>
        </w:r>
      </w:moveFrom>
    </w:p>
    <w:p w14:paraId="53C440BE" w14:textId="61302E0C" w:rsidR="008818C8" w:rsidRPr="00B87355" w:rsidDel="005369CD" w:rsidRDefault="008818C8">
      <w:pPr>
        <w:rPr>
          <w:moveFrom w:id="218" w:author="Arcilla, Jun A" w:date="2021-10-11T08:03:00Z"/>
          <w:i/>
        </w:rPr>
        <w:pPrChange w:id="219" w:author="Arcilla, Jun A" w:date="2021-10-11T08:04:00Z">
          <w:pPr>
            <w:pStyle w:val="ListParagraph"/>
            <w:widowControl w:val="0"/>
            <w:numPr>
              <w:ilvl w:val="1"/>
              <w:numId w:val="30"/>
            </w:numPr>
            <w:spacing w:after="240" w:line="240" w:lineRule="auto"/>
            <w:ind w:hanging="360"/>
            <w:contextualSpacing w:val="0"/>
          </w:pPr>
        </w:pPrChange>
      </w:pPr>
      <w:moveFrom w:id="220" w:author="Arcilla, Jun A" w:date="2021-10-11T08:03:00Z">
        <w:r w:rsidRPr="00B87355" w:rsidDel="005369CD">
          <w:rPr>
            <w:i/>
          </w:rPr>
          <w:t>Good Faith Efforts.</w:t>
        </w:r>
        <w:r w:rsidRPr="00B87355" w:rsidDel="005369CD">
          <w:t xml:space="preserve"> All necessary and r</w:t>
        </w:r>
        <w:r w:rsidR="00F14F73" w:rsidDel="005369CD">
          <w:t>easonable steps to achieve the Contract G</w:t>
        </w:r>
        <w:r w:rsidRPr="00B87355" w:rsidDel="005369CD">
          <w:t xml:space="preserve">oal which, by their scope, intensity, and appropriateness to the objective, could reasonably be expected to obtain sufficient DBE participation, even if not fully successful.  </w:t>
        </w:r>
        <w:r w:rsidR="00F14F73" w:rsidDel="005369CD">
          <w:t>Good Faith E</w:t>
        </w:r>
        <w:r w:rsidRPr="00B87355" w:rsidDel="005369CD">
          <w:t xml:space="preserve">fforts are evaluated prior to award and throughout performance of the </w:t>
        </w:r>
        <w:r w:rsidDel="005369CD">
          <w:t>C</w:t>
        </w:r>
        <w:r w:rsidRPr="00B87355" w:rsidDel="005369CD">
          <w:t>ontract.  For g</w:t>
        </w:r>
        <w:r w:rsidR="00F14F73" w:rsidDel="005369CD">
          <w:t>uidance on Good Faith E</w:t>
        </w:r>
        <w:r w:rsidRPr="00B87355" w:rsidDel="005369CD">
          <w:t xml:space="preserve">fforts, see 49 CFR Part 26, Appendix A.  </w:t>
        </w:r>
      </w:moveFrom>
    </w:p>
    <w:p w14:paraId="2AF4A752" w14:textId="58A50A04" w:rsidR="008818C8" w:rsidDel="005369CD" w:rsidRDefault="008818C8">
      <w:pPr>
        <w:rPr>
          <w:moveFrom w:id="221" w:author="Arcilla, Jun A" w:date="2021-10-11T08:03:00Z"/>
        </w:rPr>
        <w:pPrChange w:id="222" w:author="Arcilla, Jun A" w:date="2021-10-11T08:04:00Z">
          <w:pPr>
            <w:pStyle w:val="ListParagraph"/>
            <w:widowControl w:val="0"/>
            <w:numPr>
              <w:ilvl w:val="1"/>
              <w:numId w:val="30"/>
            </w:numPr>
            <w:spacing w:after="240" w:line="240" w:lineRule="auto"/>
            <w:ind w:hanging="360"/>
            <w:contextualSpacing w:val="0"/>
          </w:pPr>
        </w:pPrChange>
      </w:pPr>
      <w:moveFrom w:id="223" w:author="Arcilla, Jun A" w:date="2021-10-11T08:03:00Z">
        <w:r w:rsidRPr="00B87355" w:rsidDel="005369CD">
          <w:rPr>
            <w:i/>
          </w:rPr>
          <w:t xml:space="preserve">Joint Check. </w:t>
        </w:r>
        <w:r w:rsidRPr="00B87355" w:rsidDel="005369CD">
          <w:t xml:space="preserve">A check issued by the Contractor or one of its subcontractors to a DBE firm and a material supplier or other third party for materials or services to be incorporated into the work. </w:t>
        </w:r>
      </w:moveFrom>
    </w:p>
    <w:p w14:paraId="319EE6EA" w14:textId="4515A557" w:rsidR="008421FE" w:rsidRPr="008421FE" w:rsidDel="005369CD" w:rsidRDefault="008421FE">
      <w:pPr>
        <w:rPr>
          <w:moveFrom w:id="224" w:author="Arcilla, Jun A" w:date="2021-10-11T08:03:00Z"/>
        </w:rPr>
        <w:pPrChange w:id="225" w:author="Arcilla, Jun A" w:date="2021-10-11T08:04:00Z">
          <w:pPr>
            <w:pStyle w:val="ListParagraph"/>
            <w:widowControl w:val="0"/>
            <w:numPr>
              <w:ilvl w:val="1"/>
              <w:numId w:val="30"/>
            </w:numPr>
            <w:spacing w:after="240" w:line="240" w:lineRule="auto"/>
            <w:ind w:hanging="360"/>
            <w:contextualSpacing w:val="0"/>
          </w:pPr>
        </w:pPrChange>
      </w:pPr>
      <w:moveFrom w:id="226" w:author="Arcilla, Jun A" w:date="2021-10-11T08:03:00Z">
        <w:r w:rsidDel="005369CD">
          <w:rPr>
            <w:i/>
          </w:rPr>
          <w:t>Race-</w:t>
        </w:r>
        <w:r w:rsidDel="005369CD">
          <w:rPr>
            <w:i/>
            <w:iCs/>
          </w:rPr>
          <w:t xml:space="preserve">Neutral. </w:t>
        </w:r>
        <w:r w:rsidDel="005369CD">
          <w:t xml:space="preserve">Participation </w:t>
        </w:r>
        <w:r w:rsidR="009A73F8" w:rsidDel="005369CD">
          <w:t xml:space="preserve">on the Contract obtained through customary competitive procedures. </w:t>
        </w:r>
      </w:moveFrom>
    </w:p>
    <w:p w14:paraId="07CB7876" w14:textId="3CE8C2E7" w:rsidR="008421FE" w:rsidRPr="00B87355" w:rsidDel="005369CD" w:rsidRDefault="008421FE">
      <w:pPr>
        <w:rPr>
          <w:moveFrom w:id="227" w:author="Arcilla, Jun A" w:date="2021-10-11T08:03:00Z"/>
        </w:rPr>
        <w:pPrChange w:id="228" w:author="Arcilla, Jun A" w:date="2021-10-11T08:04:00Z">
          <w:pPr>
            <w:pStyle w:val="ListParagraph"/>
            <w:widowControl w:val="0"/>
            <w:numPr>
              <w:ilvl w:val="1"/>
              <w:numId w:val="30"/>
            </w:numPr>
            <w:spacing w:after="240" w:line="240" w:lineRule="auto"/>
            <w:ind w:hanging="360"/>
            <w:contextualSpacing w:val="0"/>
          </w:pPr>
        </w:pPrChange>
      </w:pPr>
      <w:moveFrom w:id="229" w:author="Arcilla, Jun A" w:date="2021-10-11T08:03:00Z">
        <w:r w:rsidDel="005369CD">
          <w:rPr>
            <w:i/>
            <w:iCs/>
          </w:rPr>
          <w:t>Race-Conscious.</w:t>
        </w:r>
        <w:r w:rsidR="009A73F8" w:rsidDel="005369CD">
          <w:rPr>
            <w:i/>
            <w:iCs/>
          </w:rPr>
          <w:t xml:space="preserve"> </w:t>
        </w:r>
        <w:r w:rsidR="009A73F8" w:rsidDel="005369CD">
          <w:t xml:space="preserve">Participation on the Contract obtained through efforts focused specifically on assisting only DBEs (e.g. DBE Contract Goals, etc.) </w:t>
        </w:r>
      </w:moveFrom>
    </w:p>
    <w:p w14:paraId="06C3B6A8" w14:textId="74F403A3" w:rsidR="008818C8" w:rsidRPr="00B87355" w:rsidDel="005369CD" w:rsidRDefault="008818C8">
      <w:pPr>
        <w:rPr>
          <w:moveFrom w:id="230" w:author="Arcilla, Jun A" w:date="2021-10-11T08:03:00Z"/>
        </w:rPr>
        <w:pPrChange w:id="231" w:author="Arcilla, Jun A" w:date="2021-10-11T08:04:00Z">
          <w:pPr>
            <w:pStyle w:val="ListParagraph"/>
            <w:widowControl w:val="0"/>
            <w:numPr>
              <w:ilvl w:val="1"/>
              <w:numId w:val="30"/>
            </w:numPr>
            <w:spacing w:after="240" w:line="240" w:lineRule="auto"/>
            <w:ind w:hanging="360"/>
            <w:contextualSpacing w:val="0"/>
          </w:pPr>
        </w:pPrChange>
      </w:pPr>
      <w:moveFrom w:id="232" w:author="Arcilla, Jun A" w:date="2021-10-11T08:03:00Z">
        <w:r w:rsidRPr="00B87355" w:rsidDel="005369CD">
          <w:rPr>
            <w:i/>
          </w:rPr>
          <w:t xml:space="preserve">Reduction. </w:t>
        </w:r>
        <w:r w:rsidR="00F14F73" w:rsidDel="005369CD">
          <w:t>Lessening the C</w:t>
        </w:r>
        <w:r w:rsidRPr="00B87355" w:rsidDel="005369CD">
          <w:t xml:space="preserve">ommitment </w:t>
        </w:r>
        <w:r w:rsidR="00F14F73" w:rsidDel="005369CD">
          <w:t xml:space="preserve">amount </w:t>
        </w:r>
        <w:r w:rsidRPr="00B87355" w:rsidDel="005369CD">
          <w:t xml:space="preserve">to </w:t>
        </w:r>
        <w:r w:rsidR="00F14F73" w:rsidDel="005369CD">
          <w:t>a DBE.  A R</w:t>
        </w:r>
        <w:r w:rsidRPr="00B87355" w:rsidDel="005369CD">
          <w:t>eduction constitutes a partial termination</w:t>
        </w:r>
        <w:r w:rsidR="00F14F73" w:rsidDel="005369CD">
          <w:t xml:space="preserve"> and includes, but is not limited to, instances in which a Contractor seeks to perform work originally designated for a DBE with its own forces or </w:t>
        </w:r>
        <w:r w:rsidR="00FA3A6F" w:rsidDel="005369CD">
          <w:t xml:space="preserve">to have that work performed by a business entity other than the committed DBE. </w:t>
        </w:r>
      </w:moveFrom>
    </w:p>
    <w:p w14:paraId="1D42F18C" w14:textId="41FA2F77" w:rsidR="008818C8" w:rsidRPr="00B87355" w:rsidDel="005369CD" w:rsidRDefault="008818C8">
      <w:pPr>
        <w:rPr>
          <w:moveFrom w:id="233" w:author="Arcilla, Jun A" w:date="2021-10-11T08:03:00Z"/>
        </w:rPr>
        <w:pPrChange w:id="234" w:author="Arcilla, Jun A" w:date="2021-10-11T08:04:00Z">
          <w:pPr>
            <w:pStyle w:val="ListParagraph"/>
            <w:widowControl w:val="0"/>
            <w:numPr>
              <w:ilvl w:val="1"/>
              <w:numId w:val="30"/>
            </w:numPr>
            <w:spacing w:after="240" w:line="240" w:lineRule="auto"/>
            <w:ind w:hanging="360"/>
            <w:contextualSpacing w:val="0"/>
          </w:pPr>
        </w:pPrChange>
      </w:pPr>
      <w:moveFrom w:id="235" w:author="Arcilla, Jun A" w:date="2021-10-11T08:03:00Z">
        <w:r w:rsidRPr="00B87355" w:rsidDel="005369CD">
          <w:rPr>
            <w:i/>
          </w:rPr>
          <w:lastRenderedPageBreak/>
          <w:t>Subcontractor.</w:t>
        </w:r>
        <w:r w:rsidRPr="00B87355" w:rsidDel="005369CD">
          <w:t xml:space="preserve">  An individual, firm, corporation or other legal entity to whom the Contractor sublets part of the </w:t>
        </w:r>
        <w:r w:rsidDel="005369CD">
          <w:t>C</w:t>
        </w:r>
        <w:r w:rsidRPr="00B87355" w:rsidDel="005369CD">
          <w:t xml:space="preserve">ontract. For purposes of this special provision, the term subcontractor includes suppliers. </w:t>
        </w:r>
      </w:moveFrom>
    </w:p>
    <w:p w14:paraId="2C394946" w14:textId="591E5CB8" w:rsidR="008818C8" w:rsidRPr="00B87355" w:rsidDel="005369CD" w:rsidRDefault="008818C8">
      <w:pPr>
        <w:rPr>
          <w:moveFrom w:id="236" w:author="Arcilla, Jun A" w:date="2021-10-11T08:03:00Z"/>
        </w:rPr>
        <w:pPrChange w:id="237" w:author="Arcilla, Jun A" w:date="2021-10-11T08:04:00Z">
          <w:pPr>
            <w:pStyle w:val="ListParagraph"/>
            <w:widowControl w:val="0"/>
            <w:numPr>
              <w:ilvl w:val="1"/>
              <w:numId w:val="30"/>
            </w:numPr>
            <w:spacing w:after="240" w:line="240" w:lineRule="auto"/>
            <w:ind w:hanging="360"/>
            <w:contextualSpacing w:val="0"/>
          </w:pPr>
        </w:pPrChange>
      </w:pPr>
      <w:moveFrom w:id="238" w:author="Arcilla, Jun A" w:date="2021-10-11T08:03:00Z">
        <w:r w:rsidRPr="00B87355" w:rsidDel="005369CD">
          <w:rPr>
            <w:i/>
          </w:rPr>
          <w:t xml:space="preserve">Substitution. </w:t>
        </w:r>
        <w:r w:rsidRPr="00B87355" w:rsidDel="005369CD">
          <w:t xml:space="preserve"> </w:t>
        </w:r>
        <w:r w:rsidR="00FA3A6F" w:rsidDel="005369CD">
          <w:t>When</w:t>
        </w:r>
        <w:r w:rsidRPr="00B87355" w:rsidDel="005369CD">
          <w:t xml:space="preserve"> a </w:t>
        </w:r>
        <w:r w:rsidDel="005369CD">
          <w:t>Contractor</w:t>
        </w:r>
        <w:r w:rsidRPr="00B87355" w:rsidDel="005369CD">
          <w:t xml:space="preserve"> seeks to find anot</w:t>
        </w:r>
        <w:r w:rsidR="00FA3A6F" w:rsidDel="005369CD">
          <w:t>her DBE to perform work on the Contract as a result of a Reduction or T</w:t>
        </w:r>
        <w:r w:rsidRPr="00B87355" w:rsidDel="005369CD">
          <w:t xml:space="preserve">ermination.  </w:t>
        </w:r>
      </w:moveFrom>
    </w:p>
    <w:p w14:paraId="2CBCCBDC" w14:textId="230C26AE" w:rsidR="008818C8" w:rsidRPr="00B87355" w:rsidDel="005369CD" w:rsidRDefault="008818C8">
      <w:pPr>
        <w:rPr>
          <w:moveFrom w:id="239" w:author="Arcilla, Jun A" w:date="2021-10-11T08:03:00Z"/>
          <w:i/>
        </w:rPr>
        <w:pPrChange w:id="240" w:author="Arcilla, Jun A" w:date="2021-10-11T08:04:00Z">
          <w:pPr>
            <w:pStyle w:val="ListParagraph"/>
            <w:widowControl w:val="0"/>
            <w:numPr>
              <w:ilvl w:val="1"/>
              <w:numId w:val="30"/>
            </w:numPr>
            <w:spacing w:after="240" w:line="240" w:lineRule="auto"/>
            <w:ind w:hanging="360"/>
            <w:contextualSpacing w:val="0"/>
          </w:pPr>
        </w:pPrChange>
      </w:pPr>
      <w:moveFrom w:id="241" w:author="Arcilla, Jun A" w:date="2021-10-11T08:03:00Z">
        <w:r w:rsidRPr="00B87355" w:rsidDel="005369CD">
          <w:rPr>
            <w:i/>
          </w:rPr>
          <w:t>Termination.</w:t>
        </w:r>
        <w:r w:rsidR="00FA3A6F" w:rsidDel="005369CD">
          <w:t xml:space="preserve"> W</w:t>
        </w:r>
        <w:r w:rsidRPr="00B87355" w:rsidDel="005369CD">
          <w:t xml:space="preserve">hen a </w:t>
        </w:r>
        <w:r w:rsidDel="005369CD">
          <w:t>Contractor</w:t>
        </w:r>
        <w:r w:rsidRPr="00B87355" w:rsidDel="005369CD">
          <w:t xml:space="preserve"> no longer intends to use a DBE for f</w:t>
        </w:r>
        <w:r w:rsidR="00FA3A6F" w:rsidDel="005369CD">
          <w:t>ulfillment of a C</w:t>
        </w:r>
        <w:r w:rsidRPr="00B87355" w:rsidDel="005369CD">
          <w:t xml:space="preserve">ommitment.  </w:t>
        </w:r>
      </w:moveFrom>
    </w:p>
    <w:p w14:paraId="61E5910F" w14:textId="10CA9D65" w:rsidR="008818C8" w:rsidRPr="00B87355" w:rsidDel="005369CD" w:rsidRDefault="008818C8">
      <w:pPr>
        <w:rPr>
          <w:moveFrom w:id="242" w:author="Arcilla, Jun A" w:date="2021-10-11T08:03:00Z"/>
          <w:i/>
        </w:rPr>
        <w:pPrChange w:id="243" w:author="Arcilla, Jun A" w:date="2021-10-11T08:04:00Z">
          <w:pPr>
            <w:pStyle w:val="ListParagraph"/>
            <w:widowControl w:val="0"/>
            <w:numPr>
              <w:ilvl w:val="1"/>
              <w:numId w:val="30"/>
            </w:numPr>
            <w:spacing w:after="240" w:line="240" w:lineRule="auto"/>
            <w:ind w:hanging="360"/>
            <w:contextualSpacing w:val="0"/>
          </w:pPr>
        </w:pPrChange>
      </w:pPr>
      <w:moveFrom w:id="244" w:author="Arcilla, Jun A" w:date="2021-10-11T08:03:00Z">
        <w:r w:rsidRPr="00B87355" w:rsidDel="005369CD">
          <w:rPr>
            <w:i/>
          </w:rPr>
          <w:t xml:space="preserve">Total Earnings Amount: </w:t>
        </w:r>
        <w:r w:rsidRPr="00B87355" w:rsidDel="005369CD">
          <w:rPr>
            <w:color w:val="222222"/>
          </w:rPr>
          <w:t xml:space="preserve">Amount of the </w:t>
        </w:r>
        <w:r w:rsidDel="005369CD">
          <w:rPr>
            <w:color w:val="222222"/>
          </w:rPr>
          <w:t>C</w:t>
        </w:r>
        <w:r w:rsidRPr="00B87355" w:rsidDel="005369CD">
          <w:rPr>
            <w:color w:val="222222"/>
          </w:rPr>
          <w:t xml:space="preserve">ontract earned by the Contractor, including approved changes and approved force account work performed, but not including any deductions for liquidated damages, price reduced material, work time violations, overweight loads or liens. The amount of the </w:t>
        </w:r>
        <w:r w:rsidDel="005369CD">
          <w:rPr>
            <w:color w:val="222222"/>
          </w:rPr>
          <w:t>C</w:t>
        </w:r>
        <w:r w:rsidRPr="00B87355" w:rsidDel="005369CD">
          <w:rPr>
            <w:color w:val="222222"/>
          </w:rPr>
          <w:t xml:space="preserve">ontract earned does not include plan force account items (i.e. OJT, pavement incentives, etc).  </w:t>
        </w:r>
      </w:moveFrom>
    </w:p>
    <w:p w14:paraId="3EFAD9FF" w14:textId="494910A1" w:rsidR="008818C8" w:rsidDel="005369CD" w:rsidRDefault="008818C8">
      <w:pPr>
        <w:rPr>
          <w:del w:id="245" w:author="Arcilla, Jun A" w:date="2021-10-11T08:03:00Z"/>
        </w:rPr>
        <w:pPrChange w:id="246" w:author="Arcilla, Jun A" w:date="2021-10-11T08:04:00Z">
          <w:pPr>
            <w:pStyle w:val="ListParagraph"/>
            <w:widowControl w:val="0"/>
            <w:numPr>
              <w:ilvl w:val="1"/>
              <w:numId w:val="30"/>
            </w:numPr>
            <w:spacing w:after="240" w:line="240" w:lineRule="auto"/>
            <w:ind w:hanging="360"/>
            <w:contextualSpacing w:val="0"/>
          </w:pPr>
        </w:pPrChange>
      </w:pPr>
      <w:moveFrom w:id="247" w:author="Arcilla, Jun A" w:date="2021-10-11T08:03:00Z">
        <w:r w:rsidRPr="00B87355" w:rsidDel="005369CD">
          <w:rPr>
            <w:i/>
          </w:rPr>
          <w:t xml:space="preserve">Work Code. </w:t>
        </w:r>
        <w:r w:rsidRPr="00B87355" w:rsidDel="005369CD">
          <w:t>A code to identify the work that a DBE is certified to perform</w:t>
        </w:r>
        <w:r w:rsidR="00FA3A6F" w:rsidDel="005369CD">
          <w:t xml:space="preserve"> as a DBE</w:t>
        </w:r>
        <w:r w:rsidRPr="00B87355" w:rsidDel="005369CD">
          <w:t>.  A work code includes a six digit North A</w:t>
        </w:r>
        <w:r w:rsidR="00FA3A6F" w:rsidDel="005369CD">
          <w:t>merican Industry Classification</w:t>
        </w:r>
        <w:r w:rsidRPr="00B87355" w:rsidDel="005369CD">
          <w:t xml:space="preserve"> System </w:t>
        </w:r>
        <w:r w:rsidR="00FA3A6F" w:rsidDel="005369CD">
          <w:t xml:space="preserve">(NAICS) </w:t>
        </w:r>
        <w:r w:rsidRPr="00B87355" w:rsidDel="005369CD">
          <w:t xml:space="preserve">code plus a descriptor.  Work codes are listed on a firm’s profile on the UCP DBE Directory.  The Contractor may contact the CRBRC to receive guidance on whether a work code covers the work to be performed. </w:t>
        </w:r>
        <w:r w:rsidRPr="00E86F73" w:rsidDel="005369CD">
          <w:t xml:space="preserve"> </w:t>
        </w:r>
      </w:moveFrom>
      <w:moveFromRangeEnd w:id="190"/>
    </w:p>
    <w:p w14:paraId="13F509D0" w14:textId="78014558" w:rsidR="008818C8" w:rsidRPr="005369CD" w:rsidDel="005369CD" w:rsidRDefault="008818C8">
      <w:pPr>
        <w:rPr>
          <w:del w:id="248" w:author="Arcilla, Jun A" w:date="2021-10-11T08:03:00Z"/>
        </w:rPr>
      </w:pPr>
    </w:p>
    <w:p w14:paraId="2C52EC9B" w14:textId="77777777" w:rsidR="005D48B6" w:rsidRPr="00E82168" w:rsidRDefault="005D48B6"/>
    <w:p w14:paraId="6B9E2E2E" w14:textId="1F3B9D1E" w:rsidR="005D48B6" w:rsidRPr="000F7E98" w:rsidDel="000F7E98" w:rsidRDefault="005D48B6" w:rsidP="00CA569B">
      <w:pPr>
        <w:pStyle w:val="ListParagraph"/>
        <w:numPr>
          <w:ilvl w:val="0"/>
          <w:numId w:val="27"/>
        </w:numPr>
        <w:spacing w:after="240" w:line="240" w:lineRule="auto"/>
        <w:ind w:left="360"/>
        <w:rPr>
          <w:del w:id="249" w:author="Arcilla, Jun A" w:date="2021-10-11T08:18:00Z"/>
          <w:rFonts w:ascii="Arial" w:eastAsia="Times New Roman" w:hAnsi="Arial" w:cs="Arial"/>
          <w:sz w:val="20"/>
          <w:szCs w:val="20"/>
          <w:rPrChange w:id="250" w:author="Arcilla, Jun A" w:date="2021-10-11T08:18:00Z">
            <w:rPr>
              <w:del w:id="251" w:author="Arcilla, Jun A" w:date="2021-10-11T08:18:00Z"/>
              <w:rFonts w:ascii="Arial" w:eastAsia="Times New Roman" w:hAnsi="Arial" w:cs="Arial"/>
              <w:color w:val="000000"/>
              <w:sz w:val="20"/>
              <w:szCs w:val="20"/>
            </w:rPr>
          </w:rPrChange>
        </w:rPr>
      </w:pPr>
      <w:r w:rsidRPr="00E82168">
        <w:rPr>
          <w:rFonts w:ascii="Arial" w:eastAsia="Times New Roman" w:hAnsi="Arial" w:cs="Arial"/>
          <w:b/>
          <w:bCs/>
          <w:color w:val="000000"/>
          <w:sz w:val="20"/>
          <w:szCs w:val="20"/>
        </w:rPr>
        <w:t>Good Faith Efforts.</w:t>
      </w:r>
      <w:del w:id="252" w:author="Arcilla, Jun A" w:date="2022-02-16T15:48:00Z">
        <w:r w:rsidRPr="00E82168" w:rsidDel="003845F7">
          <w:rPr>
            <w:rFonts w:ascii="Arial" w:eastAsia="Times New Roman" w:hAnsi="Arial" w:cs="Arial"/>
            <w:b/>
            <w:bCs/>
            <w:color w:val="000000"/>
            <w:sz w:val="20"/>
            <w:szCs w:val="20"/>
          </w:rPr>
          <w:delText xml:space="preserve"> </w:delText>
        </w:r>
      </w:del>
      <w:ins w:id="253" w:author="Arcilla, Jun A" w:date="2022-02-16T15:48:00Z">
        <w:r w:rsidR="003845F7">
          <w:rPr>
            <w:rFonts w:ascii="Arial" w:eastAsia="Times New Roman" w:hAnsi="Arial" w:cs="Arial"/>
            <w:b/>
            <w:bCs/>
            <w:color w:val="000000"/>
            <w:sz w:val="20"/>
            <w:szCs w:val="20"/>
          </w:rPr>
          <w:t xml:space="preserve"> </w:t>
        </w:r>
      </w:ins>
      <w:del w:id="254" w:author="Arcilla, Jun A" w:date="2022-02-16T15:48:00Z">
        <w:r w:rsidRPr="00E82168" w:rsidDel="003845F7">
          <w:rPr>
            <w:rFonts w:ascii="Arial" w:eastAsia="Times New Roman" w:hAnsi="Arial" w:cs="Arial"/>
            <w:color w:val="000000"/>
            <w:sz w:val="20"/>
            <w:szCs w:val="20"/>
          </w:rPr>
          <w:delText xml:space="preserve">Good </w:delText>
        </w:r>
        <w:r w:rsidR="00962F1F" w:rsidDel="003845F7">
          <w:rPr>
            <w:rFonts w:ascii="Arial" w:eastAsia="Times New Roman" w:hAnsi="Arial" w:cs="Arial"/>
            <w:color w:val="000000"/>
            <w:sz w:val="20"/>
            <w:szCs w:val="20"/>
          </w:rPr>
          <w:delText>F</w:delText>
        </w:r>
        <w:r w:rsidRPr="00E82168" w:rsidDel="003845F7">
          <w:rPr>
            <w:rFonts w:ascii="Arial" w:eastAsia="Times New Roman" w:hAnsi="Arial" w:cs="Arial"/>
            <w:color w:val="000000"/>
            <w:sz w:val="20"/>
            <w:szCs w:val="20"/>
          </w:rPr>
          <w:delText xml:space="preserve">aith </w:delText>
        </w:r>
        <w:r w:rsidR="00962F1F" w:rsidDel="003845F7">
          <w:rPr>
            <w:rFonts w:ascii="Arial" w:eastAsia="Times New Roman" w:hAnsi="Arial" w:cs="Arial"/>
            <w:color w:val="000000"/>
            <w:sz w:val="20"/>
            <w:szCs w:val="20"/>
          </w:rPr>
          <w:delText>E</w:delText>
        </w:r>
        <w:r w:rsidRPr="00E82168" w:rsidDel="003845F7">
          <w:rPr>
            <w:rFonts w:ascii="Arial" w:eastAsia="Times New Roman" w:hAnsi="Arial" w:cs="Arial"/>
            <w:color w:val="000000"/>
            <w:sz w:val="20"/>
            <w:szCs w:val="20"/>
          </w:rPr>
          <w:delText xml:space="preserve">fforts means all necessary and reasonable steps to achieve the </w:delText>
        </w:r>
        <w:r w:rsidR="00962F1F" w:rsidDel="003845F7">
          <w:rPr>
            <w:rFonts w:ascii="Arial" w:eastAsia="Times New Roman" w:hAnsi="Arial" w:cs="Arial"/>
            <w:color w:val="000000"/>
            <w:sz w:val="20"/>
            <w:szCs w:val="20"/>
          </w:rPr>
          <w:delText>C</w:delText>
        </w:r>
        <w:r w:rsidRPr="00E82168" w:rsidDel="003845F7">
          <w:rPr>
            <w:rFonts w:ascii="Arial" w:eastAsia="Times New Roman" w:hAnsi="Arial" w:cs="Arial"/>
            <w:color w:val="000000"/>
            <w:sz w:val="20"/>
            <w:szCs w:val="20"/>
          </w:rPr>
          <w:delText xml:space="preserve">ontract </w:delText>
        </w:r>
        <w:r w:rsidR="00962F1F" w:rsidDel="003845F7">
          <w:rPr>
            <w:rFonts w:ascii="Arial" w:eastAsia="Times New Roman" w:hAnsi="Arial" w:cs="Arial"/>
            <w:color w:val="000000"/>
            <w:sz w:val="20"/>
            <w:szCs w:val="20"/>
          </w:rPr>
          <w:delText>G</w:delText>
        </w:r>
        <w:r w:rsidRPr="00E82168" w:rsidDel="003845F7">
          <w:rPr>
            <w:rFonts w:ascii="Arial" w:eastAsia="Times New Roman" w:hAnsi="Arial" w:cs="Arial"/>
            <w:color w:val="000000"/>
            <w:sz w:val="20"/>
            <w:szCs w:val="20"/>
          </w:rPr>
          <w:delText xml:space="preserve">oal which, by their scope, intensity, and appropriateness to the objective, could reasonably be expected to obtain sufficient DBE participation, even if not fully successful. </w:delText>
        </w:r>
      </w:del>
      <w:del w:id="255" w:author="Arcilla, Jun A" w:date="2021-10-11T08:18:00Z">
        <w:r w:rsidRPr="00E82168" w:rsidDel="000F7E98">
          <w:rPr>
            <w:rFonts w:ascii="Arial" w:eastAsia="Times New Roman" w:hAnsi="Arial" w:cs="Arial"/>
            <w:color w:val="000000"/>
            <w:sz w:val="20"/>
            <w:szCs w:val="20"/>
          </w:rPr>
          <w:delText> </w:delText>
        </w:r>
      </w:del>
      <w:r w:rsidRPr="00E82168">
        <w:rPr>
          <w:rFonts w:ascii="Arial" w:eastAsia="Times New Roman" w:hAnsi="Arial" w:cs="Arial"/>
          <w:color w:val="000000"/>
          <w:sz w:val="20"/>
          <w:szCs w:val="20"/>
        </w:rPr>
        <w:t xml:space="preserve">Good </w:t>
      </w:r>
      <w:r w:rsidR="00962F1F">
        <w:rPr>
          <w:rFonts w:ascii="Arial" w:eastAsia="Times New Roman" w:hAnsi="Arial" w:cs="Arial"/>
          <w:color w:val="000000"/>
          <w:sz w:val="20"/>
          <w:szCs w:val="20"/>
        </w:rPr>
        <w:t>F</w:t>
      </w:r>
      <w:r w:rsidRPr="00E82168">
        <w:rPr>
          <w:rFonts w:ascii="Arial" w:eastAsia="Times New Roman" w:hAnsi="Arial" w:cs="Arial"/>
          <w:color w:val="000000"/>
          <w:sz w:val="20"/>
          <w:szCs w:val="20"/>
        </w:rPr>
        <w:t xml:space="preserve">aith </w:t>
      </w:r>
      <w:r w:rsidR="00962F1F">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fforts </w:t>
      </w:r>
      <w:del w:id="256" w:author="Arcilla, Jun A" w:date="2021-10-11T08:19:00Z">
        <w:r w:rsidRPr="00E82168" w:rsidDel="000F7E98">
          <w:rPr>
            <w:rFonts w:ascii="Arial" w:eastAsia="Times New Roman" w:hAnsi="Arial" w:cs="Arial"/>
            <w:color w:val="000000"/>
            <w:sz w:val="20"/>
            <w:szCs w:val="20"/>
          </w:rPr>
          <w:delText xml:space="preserve">of the </w:delText>
        </w:r>
        <w:r w:rsidR="00962F1F" w:rsidDel="000F7E98">
          <w:rPr>
            <w:rFonts w:ascii="Arial" w:eastAsia="Times New Roman" w:hAnsi="Arial" w:cs="Arial"/>
            <w:color w:val="000000"/>
            <w:sz w:val="20"/>
            <w:szCs w:val="20"/>
          </w:rPr>
          <w:delText>bidder</w:delText>
        </w:r>
        <w:r w:rsidR="00962F1F" w:rsidRPr="00E82168" w:rsidDel="000F7E98">
          <w:rPr>
            <w:rFonts w:ascii="Arial" w:eastAsia="Times New Roman" w:hAnsi="Arial" w:cs="Arial"/>
            <w:color w:val="000000"/>
            <w:sz w:val="20"/>
            <w:szCs w:val="20"/>
          </w:rPr>
          <w:delText xml:space="preserve"> </w:delText>
        </w:r>
      </w:del>
      <w:r w:rsidRPr="00E82168">
        <w:rPr>
          <w:rFonts w:ascii="Arial" w:eastAsia="Times New Roman" w:hAnsi="Arial" w:cs="Arial"/>
          <w:color w:val="000000"/>
          <w:sz w:val="20"/>
          <w:szCs w:val="20"/>
        </w:rPr>
        <w:t xml:space="preserve">should include, but are not limited to, reaching out to DBEs that could perform subcontracting opportunities on the </w:t>
      </w:r>
      <w:r w:rsidR="00962F1F">
        <w:rPr>
          <w:rFonts w:ascii="Arial" w:eastAsia="Times New Roman" w:hAnsi="Arial" w:cs="Arial"/>
          <w:color w:val="000000"/>
          <w:sz w:val="20"/>
          <w:szCs w:val="20"/>
        </w:rPr>
        <w:t>Contrac</w:t>
      </w:r>
      <w:r w:rsidR="00962F1F" w:rsidRPr="00E82168">
        <w:rPr>
          <w:rFonts w:ascii="Arial" w:eastAsia="Times New Roman" w:hAnsi="Arial" w:cs="Arial"/>
          <w:color w:val="000000"/>
          <w:sz w:val="20"/>
          <w:szCs w:val="20"/>
        </w:rPr>
        <w:t>t</w:t>
      </w:r>
      <w:r w:rsidRPr="00E82168">
        <w:rPr>
          <w:rFonts w:ascii="Arial" w:eastAsia="Times New Roman" w:hAnsi="Arial" w:cs="Arial"/>
          <w:color w:val="000000"/>
          <w:sz w:val="20"/>
          <w:szCs w:val="20"/>
        </w:rPr>
        <w:t xml:space="preserve">, </w:t>
      </w:r>
      <w:r w:rsidR="005D025B">
        <w:rPr>
          <w:rFonts w:ascii="Arial" w:eastAsia="Times New Roman" w:hAnsi="Arial" w:cs="Arial"/>
          <w:color w:val="000000"/>
          <w:sz w:val="20"/>
          <w:szCs w:val="20"/>
        </w:rPr>
        <w:t>breaking out contract work items into economically feasible units (e.g., smaller tasks or quantities) to facilitate DBE participation even when the bidder</w:t>
      </w:r>
      <w:ins w:id="257" w:author="Arcilla, Jun A" w:date="2021-10-11T08:20:00Z">
        <w:r w:rsidR="000F7E98">
          <w:rPr>
            <w:rFonts w:ascii="Arial" w:eastAsia="Times New Roman" w:hAnsi="Arial" w:cs="Arial"/>
            <w:color w:val="000000"/>
            <w:sz w:val="20"/>
            <w:szCs w:val="20"/>
          </w:rPr>
          <w:t>/Contractor</w:t>
        </w:r>
      </w:ins>
      <w:r w:rsidR="005D025B">
        <w:rPr>
          <w:rFonts w:ascii="Arial" w:eastAsia="Times New Roman" w:hAnsi="Arial" w:cs="Arial"/>
          <w:color w:val="000000"/>
          <w:sz w:val="20"/>
          <w:szCs w:val="20"/>
        </w:rPr>
        <w:t xml:space="preserve"> might otherwise self-perform these items,</w:t>
      </w:r>
      <w:r w:rsidR="005D025B"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negotiating in good faith with DBEs and not refusing to utilize a DBE for price alone, and other efforts to obtain DBE participation on the </w:t>
      </w:r>
      <w:ins w:id="258" w:author="Arcilla, Jun A" w:date="2021-10-11T08:20:00Z">
        <w:r w:rsidR="000F7E98">
          <w:rPr>
            <w:rFonts w:ascii="Arial" w:eastAsia="Times New Roman" w:hAnsi="Arial" w:cs="Arial"/>
            <w:color w:val="000000"/>
            <w:sz w:val="20"/>
            <w:szCs w:val="20"/>
          </w:rPr>
          <w:t>C</w:t>
        </w:r>
      </w:ins>
      <w:del w:id="259" w:author="Arcilla, Jun A" w:date="2021-10-11T08:20:00Z">
        <w:r w:rsidR="005D025B" w:rsidDel="000F7E98">
          <w:rPr>
            <w:rFonts w:ascii="Arial" w:eastAsia="Times New Roman" w:hAnsi="Arial" w:cs="Arial"/>
            <w:color w:val="000000"/>
            <w:sz w:val="20"/>
            <w:szCs w:val="20"/>
          </w:rPr>
          <w:delText>c</w:delText>
        </w:r>
      </w:del>
      <w:r w:rsidRPr="00E82168">
        <w:rPr>
          <w:rFonts w:ascii="Arial" w:eastAsia="Times New Roman" w:hAnsi="Arial" w:cs="Arial"/>
          <w:color w:val="000000"/>
          <w:sz w:val="20"/>
          <w:szCs w:val="20"/>
        </w:rPr>
        <w:t xml:space="preserve">ontract. For additional guidance on making </w:t>
      </w:r>
      <w:r w:rsidR="00962F1F">
        <w:rPr>
          <w:rFonts w:ascii="Arial" w:eastAsia="Times New Roman" w:hAnsi="Arial" w:cs="Arial"/>
          <w:color w:val="000000"/>
          <w:sz w:val="20"/>
          <w:szCs w:val="20"/>
        </w:rPr>
        <w:t>G</w:t>
      </w:r>
      <w:r w:rsidRPr="00E82168">
        <w:rPr>
          <w:rFonts w:ascii="Arial" w:eastAsia="Times New Roman" w:hAnsi="Arial" w:cs="Arial"/>
          <w:color w:val="000000"/>
          <w:sz w:val="20"/>
          <w:szCs w:val="20"/>
        </w:rPr>
        <w:t xml:space="preserve">ood </w:t>
      </w:r>
      <w:r w:rsidR="00962F1F">
        <w:rPr>
          <w:rFonts w:ascii="Arial" w:eastAsia="Times New Roman" w:hAnsi="Arial" w:cs="Arial"/>
          <w:color w:val="000000"/>
          <w:sz w:val="20"/>
          <w:szCs w:val="20"/>
        </w:rPr>
        <w:t>F</w:t>
      </w:r>
      <w:r w:rsidRPr="00E82168">
        <w:rPr>
          <w:rFonts w:ascii="Arial" w:eastAsia="Times New Roman" w:hAnsi="Arial" w:cs="Arial"/>
          <w:color w:val="000000"/>
          <w:sz w:val="20"/>
          <w:szCs w:val="20"/>
        </w:rPr>
        <w:t xml:space="preserve">aith </w:t>
      </w:r>
      <w:r w:rsidR="00962F1F">
        <w:rPr>
          <w:rFonts w:ascii="Arial" w:eastAsia="Times New Roman" w:hAnsi="Arial" w:cs="Arial"/>
          <w:color w:val="000000"/>
          <w:sz w:val="20"/>
          <w:szCs w:val="20"/>
        </w:rPr>
        <w:t>E</w:t>
      </w:r>
      <w:r w:rsidRPr="00E82168">
        <w:rPr>
          <w:rFonts w:ascii="Arial" w:eastAsia="Times New Roman" w:hAnsi="Arial" w:cs="Arial"/>
          <w:color w:val="000000"/>
          <w:sz w:val="20"/>
          <w:szCs w:val="20"/>
        </w:rPr>
        <w:t>fforts see 49 CFR Part 26 Appendix A.</w:t>
      </w:r>
    </w:p>
    <w:p w14:paraId="58D1595E" w14:textId="77777777" w:rsidR="000F7E98" w:rsidRPr="00E82168" w:rsidRDefault="000F7E98" w:rsidP="005D48B6">
      <w:pPr>
        <w:pStyle w:val="ListParagraph"/>
        <w:numPr>
          <w:ilvl w:val="0"/>
          <w:numId w:val="27"/>
        </w:numPr>
        <w:spacing w:after="240" w:line="240" w:lineRule="auto"/>
        <w:ind w:left="360"/>
        <w:rPr>
          <w:ins w:id="260" w:author="Arcilla, Jun A" w:date="2021-10-11T08:18:00Z"/>
          <w:rFonts w:ascii="Arial" w:eastAsia="Times New Roman" w:hAnsi="Arial" w:cs="Arial"/>
          <w:sz w:val="20"/>
          <w:szCs w:val="20"/>
        </w:rPr>
      </w:pPr>
    </w:p>
    <w:p w14:paraId="2E5E8722" w14:textId="77777777" w:rsidR="005D48B6" w:rsidRPr="000F7E98" w:rsidRDefault="005D48B6">
      <w:pPr>
        <w:pStyle w:val="ListParagraph"/>
        <w:spacing w:after="240" w:line="240" w:lineRule="auto"/>
        <w:ind w:left="360"/>
        <w:rPr>
          <w:rFonts w:ascii="Arial" w:hAnsi="Arial" w:cs="Arial"/>
          <w:rPrChange w:id="261" w:author="Arcilla, Jun A" w:date="2021-10-11T08:18:00Z">
            <w:rPr/>
          </w:rPrChange>
        </w:rPr>
        <w:pPrChange w:id="262" w:author="Arcilla, Jun A" w:date="2021-10-11T08:18:00Z">
          <w:pPr/>
        </w:pPrChange>
      </w:pPr>
    </w:p>
    <w:p w14:paraId="2345BA4F" w14:textId="7A081744" w:rsidR="000753CB" w:rsidRPr="000753CB" w:rsidRDefault="005D48B6" w:rsidP="00365D09">
      <w:pPr>
        <w:pStyle w:val="ListParagraph"/>
        <w:numPr>
          <w:ilvl w:val="1"/>
          <w:numId w:val="27"/>
        </w:numPr>
        <w:spacing w:after="0" w:line="240" w:lineRule="auto"/>
        <w:rPr>
          <w:ins w:id="263" w:author="Arcilla, Jun A" w:date="2021-10-11T08:26:00Z"/>
          <w:rFonts w:ascii="Arial" w:eastAsia="Times New Roman" w:hAnsi="Arial" w:cs="Arial"/>
          <w:sz w:val="20"/>
          <w:szCs w:val="20"/>
          <w:rPrChange w:id="264" w:author="Arcilla, Jun A" w:date="2021-10-11T08:26:00Z">
            <w:rPr>
              <w:ins w:id="265" w:author="Arcilla, Jun A" w:date="2021-10-11T08:26:00Z"/>
              <w:rFonts w:ascii="Arial" w:eastAsia="Times New Roman" w:hAnsi="Arial" w:cs="Arial"/>
              <w:color w:val="000000"/>
              <w:sz w:val="20"/>
              <w:szCs w:val="20"/>
            </w:rPr>
          </w:rPrChange>
        </w:rPr>
      </w:pPr>
      <w:del w:id="266" w:author="Arcilla, Jun A" w:date="2021-10-11T08:24:00Z">
        <w:r w:rsidRPr="00365D09" w:rsidDel="000753CB">
          <w:rPr>
            <w:rFonts w:ascii="Arial" w:eastAsia="Times New Roman" w:hAnsi="Arial" w:cs="Arial"/>
            <w:i/>
            <w:iCs/>
            <w:color w:val="000000"/>
            <w:sz w:val="20"/>
            <w:szCs w:val="20"/>
          </w:rPr>
          <w:delText>Pre-award Process</w:delText>
        </w:r>
      </w:del>
      <w:ins w:id="267" w:author="Arcilla, Jun A" w:date="2021-10-11T08:24:00Z">
        <w:r w:rsidR="000753CB">
          <w:rPr>
            <w:rFonts w:ascii="Arial" w:eastAsia="Times New Roman" w:hAnsi="Arial" w:cs="Arial"/>
            <w:i/>
            <w:iCs/>
            <w:color w:val="000000"/>
            <w:sz w:val="20"/>
            <w:szCs w:val="20"/>
          </w:rPr>
          <w:t>Bidding Requirements</w:t>
        </w:r>
      </w:ins>
      <w:r w:rsidRPr="00E82168">
        <w:rPr>
          <w:rFonts w:ascii="Arial" w:eastAsia="Times New Roman" w:hAnsi="Arial" w:cs="Arial"/>
          <w:b/>
          <w:bCs/>
          <w:color w:val="000000"/>
          <w:sz w:val="20"/>
          <w:szCs w:val="20"/>
        </w:rPr>
        <w:t xml:space="preserve">. </w:t>
      </w:r>
      <w:r w:rsidRPr="00E82168">
        <w:rPr>
          <w:rFonts w:ascii="Arial" w:eastAsia="Times New Roman" w:hAnsi="Arial" w:cs="Arial"/>
          <w:color w:val="000000"/>
          <w:sz w:val="20"/>
          <w:szCs w:val="20"/>
        </w:rPr>
        <w:t xml:space="preserve">When </w:t>
      </w:r>
      <w:del w:id="268" w:author="Arcilla, Jun A" w:date="2021-10-11T08:24:00Z">
        <w:r w:rsidRPr="00E82168" w:rsidDel="000753CB">
          <w:rPr>
            <w:rFonts w:ascii="Arial" w:eastAsia="Times New Roman" w:hAnsi="Arial" w:cs="Arial"/>
            <w:color w:val="000000"/>
            <w:sz w:val="20"/>
            <w:szCs w:val="20"/>
          </w:rPr>
          <w:delText xml:space="preserve">CDOT has established </w:delText>
        </w:r>
      </w:del>
      <w:r w:rsidRPr="00E82168">
        <w:rPr>
          <w:rFonts w:ascii="Arial" w:eastAsia="Times New Roman" w:hAnsi="Arial" w:cs="Arial"/>
          <w:color w:val="000000"/>
          <w:sz w:val="20"/>
          <w:szCs w:val="20"/>
        </w:rPr>
        <w:t xml:space="preserve">a </w:t>
      </w:r>
      <w:r w:rsidR="00962F1F">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w:t>
      </w:r>
      <w:r w:rsidR="00962F1F">
        <w:rPr>
          <w:rFonts w:ascii="Arial" w:eastAsia="Times New Roman" w:hAnsi="Arial" w:cs="Arial"/>
          <w:color w:val="000000"/>
          <w:sz w:val="20"/>
          <w:szCs w:val="20"/>
        </w:rPr>
        <w:t>G</w:t>
      </w:r>
      <w:r w:rsidRPr="00E82168">
        <w:rPr>
          <w:rFonts w:ascii="Arial" w:eastAsia="Times New Roman" w:hAnsi="Arial" w:cs="Arial"/>
          <w:color w:val="000000"/>
          <w:sz w:val="20"/>
          <w:szCs w:val="20"/>
        </w:rPr>
        <w:t>oal</w:t>
      </w:r>
      <w:ins w:id="269" w:author="Arcilla, Jun A" w:date="2021-10-11T08:24:00Z">
        <w:r w:rsidR="000753CB">
          <w:rPr>
            <w:rFonts w:ascii="Arial" w:eastAsia="Times New Roman" w:hAnsi="Arial" w:cs="Arial"/>
            <w:color w:val="000000"/>
            <w:sz w:val="20"/>
            <w:szCs w:val="20"/>
          </w:rPr>
          <w:t xml:space="preserve"> is established</w:t>
        </w:r>
      </w:ins>
      <w:r w:rsidRPr="00E82168">
        <w:rPr>
          <w:rFonts w:ascii="Arial" w:eastAsia="Times New Roman" w:hAnsi="Arial" w:cs="Arial"/>
          <w:color w:val="000000"/>
          <w:sz w:val="20"/>
          <w:szCs w:val="20"/>
        </w:rPr>
        <w:t xml:space="preserve">, </w:t>
      </w:r>
      <w:del w:id="270" w:author="Arcilla, Jun A" w:date="2021-10-11T08:25:00Z">
        <w:r w:rsidRPr="00E82168" w:rsidDel="000753CB">
          <w:rPr>
            <w:rFonts w:ascii="Arial" w:eastAsia="Times New Roman" w:hAnsi="Arial" w:cs="Arial"/>
            <w:color w:val="000000"/>
            <w:sz w:val="20"/>
            <w:szCs w:val="20"/>
          </w:rPr>
          <w:delText xml:space="preserve">it may not award </w:delText>
        </w:r>
      </w:del>
      <w:r w:rsidRPr="00E82168">
        <w:rPr>
          <w:rFonts w:ascii="Arial" w:eastAsia="Times New Roman" w:hAnsi="Arial" w:cs="Arial"/>
          <w:color w:val="000000"/>
          <w:sz w:val="20"/>
          <w:szCs w:val="20"/>
        </w:rPr>
        <w:t xml:space="preserve">the </w:t>
      </w:r>
      <w:r w:rsidR="00962F1F">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w:t>
      </w:r>
      <w:ins w:id="271" w:author="Arcilla, Jun A" w:date="2021-10-11T08:25:00Z">
        <w:r w:rsidR="000753CB">
          <w:rPr>
            <w:rFonts w:ascii="Arial" w:eastAsia="Times New Roman" w:hAnsi="Arial" w:cs="Arial"/>
            <w:color w:val="000000"/>
            <w:sz w:val="20"/>
            <w:szCs w:val="20"/>
          </w:rPr>
          <w:t xml:space="preserve">may not be awarded </w:t>
        </w:r>
      </w:ins>
      <w:del w:id="272" w:author="Arcilla, Jun A" w:date="2021-10-11T08:25:00Z">
        <w:r w:rsidR="00F91960" w:rsidDel="000753CB">
          <w:rPr>
            <w:rFonts w:ascii="Arial" w:eastAsia="Times New Roman" w:hAnsi="Arial" w:cs="Arial"/>
            <w:color w:val="000000"/>
            <w:sz w:val="20"/>
            <w:szCs w:val="20"/>
          </w:rPr>
          <w:delText xml:space="preserve">(or provide its concurrence for a LPA to award the Contract on a local agency project) </w:delText>
        </w:r>
      </w:del>
      <w:r w:rsidRPr="00E82168">
        <w:rPr>
          <w:rFonts w:ascii="Arial" w:eastAsia="Times New Roman" w:hAnsi="Arial" w:cs="Arial"/>
          <w:color w:val="000000"/>
          <w:sz w:val="20"/>
          <w:szCs w:val="20"/>
        </w:rPr>
        <w:t>until</w:t>
      </w:r>
      <w:ins w:id="273" w:author="Arcilla, Jun A" w:date="2021-10-11T08:25:00Z">
        <w:r w:rsidR="000753CB">
          <w:rPr>
            <w:rFonts w:ascii="Arial" w:eastAsia="Times New Roman" w:hAnsi="Arial" w:cs="Arial"/>
            <w:color w:val="000000"/>
            <w:sz w:val="20"/>
            <w:szCs w:val="20"/>
          </w:rPr>
          <w:t xml:space="preserve"> the apparent low responsible bidder </w:t>
        </w:r>
      </w:ins>
      <w:del w:id="274" w:author="Arcilla, Jun A" w:date="2021-10-11T08:25:00Z">
        <w:r w:rsidRPr="00E82168" w:rsidDel="000753CB">
          <w:rPr>
            <w:rFonts w:ascii="Arial" w:eastAsia="Times New Roman" w:hAnsi="Arial" w:cs="Arial"/>
            <w:color w:val="000000"/>
            <w:sz w:val="20"/>
            <w:szCs w:val="20"/>
          </w:rPr>
          <w:delText xml:space="preserve"> it determines the bidder </w:delText>
        </w:r>
      </w:del>
      <w:r w:rsidRPr="00E82168">
        <w:rPr>
          <w:rFonts w:ascii="Arial" w:eastAsia="Times New Roman" w:hAnsi="Arial" w:cs="Arial"/>
          <w:color w:val="000000"/>
          <w:sz w:val="20"/>
          <w:szCs w:val="20"/>
        </w:rPr>
        <w:t xml:space="preserve">has demonstrated </w:t>
      </w:r>
      <w:r w:rsidR="00962F1F">
        <w:rPr>
          <w:rFonts w:ascii="Arial" w:eastAsia="Times New Roman" w:hAnsi="Arial" w:cs="Arial"/>
          <w:color w:val="000000"/>
          <w:sz w:val="20"/>
          <w:szCs w:val="20"/>
        </w:rPr>
        <w:t>G</w:t>
      </w:r>
      <w:r w:rsidRPr="00E82168">
        <w:rPr>
          <w:rFonts w:ascii="Arial" w:eastAsia="Times New Roman" w:hAnsi="Arial" w:cs="Arial"/>
          <w:color w:val="000000"/>
          <w:sz w:val="20"/>
          <w:szCs w:val="20"/>
        </w:rPr>
        <w:t xml:space="preserve">ood </w:t>
      </w:r>
      <w:r w:rsidR="00962F1F">
        <w:rPr>
          <w:rFonts w:ascii="Arial" w:eastAsia="Times New Roman" w:hAnsi="Arial" w:cs="Arial"/>
          <w:color w:val="000000"/>
          <w:sz w:val="20"/>
          <w:szCs w:val="20"/>
        </w:rPr>
        <w:t>F</w:t>
      </w:r>
      <w:r w:rsidRPr="00E82168">
        <w:rPr>
          <w:rFonts w:ascii="Arial" w:eastAsia="Times New Roman" w:hAnsi="Arial" w:cs="Arial"/>
          <w:color w:val="000000"/>
          <w:sz w:val="20"/>
          <w:szCs w:val="20"/>
        </w:rPr>
        <w:t xml:space="preserve">aith </w:t>
      </w:r>
      <w:r w:rsidR="00962F1F">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fforts to meet the </w:t>
      </w:r>
      <w:r w:rsidR="00F91960">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w:t>
      </w:r>
      <w:r w:rsidR="00F91960">
        <w:rPr>
          <w:rFonts w:ascii="Arial" w:eastAsia="Times New Roman" w:hAnsi="Arial" w:cs="Arial"/>
          <w:color w:val="000000"/>
          <w:sz w:val="20"/>
          <w:szCs w:val="20"/>
        </w:rPr>
        <w:t>G</w:t>
      </w:r>
      <w:r w:rsidRPr="00E82168">
        <w:rPr>
          <w:rFonts w:ascii="Arial" w:eastAsia="Times New Roman" w:hAnsi="Arial" w:cs="Arial"/>
          <w:color w:val="000000"/>
          <w:sz w:val="20"/>
          <w:szCs w:val="20"/>
        </w:rPr>
        <w:t>oal</w:t>
      </w:r>
      <w:ins w:id="275" w:author="Arcilla, Jun A" w:date="2021-10-11T08:26:00Z">
        <w:r w:rsidR="000753CB">
          <w:rPr>
            <w:rFonts w:ascii="Arial" w:eastAsia="Times New Roman" w:hAnsi="Arial" w:cs="Arial"/>
            <w:color w:val="000000"/>
            <w:sz w:val="20"/>
            <w:szCs w:val="20"/>
          </w:rPr>
          <w:t xml:space="preserve"> by either </w:t>
        </w:r>
      </w:ins>
      <w:del w:id="276" w:author="Arcilla, Jun A" w:date="2021-10-11T08:26:00Z">
        <w:r w:rsidRPr="00E82168" w:rsidDel="000753CB">
          <w:rPr>
            <w:rFonts w:ascii="Arial" w:eastAsia="Times New Roman" w:hAnsi="Arial" w:cs="Arial"/>
            <w:color w:val="000000"/>
            <w:sz w:val="20"/>
            <w:szCs w:val="20"/>
          </w:rPr>
          <w:delText xml:space="preserve">.  At pre-award, </w:delText>
        </w:r>
        <w:r w:rsidR="00962F1F" w:rsidDel="000753CB">
          <w:rPr>
            <w:rFonts w:ascii="Arial" w:eastAsia="Times New Roman" w:hAnsi="Arial" w:cs="Arial"/>
            <w:color w:val="000000"/>
            <w:sz w:val="20"/>
            <w:szCs w:val="20"/>
          </w:rPr>
          <w:delText>G</w:delText>
        </w:r>
        <w:r w:rsidRPr="00E82168" w:rsidDel="000753CB">
          <w:rPr>
            <w:rFonts w:ascii="Arial" w:eastAsia="Times New Roman" w:hAnsi="Arial" w:cs="Arial"/>
            <w:color w:val="000000"/>
            <w:sz w:val="20"/>
            <w:szCs w:val="20"/>
          </w:rPr>
          <w:delText xml:space="preserve">ood </w:delText>
        </w:r>
        <w:r w:rsidR="00962F1F" w:rsidDel="000753CB">
          <w:rPr>
            <w:rFonts w:ascii="Arial" w:eastAsia="Times New Roman" w:hAnsi="Arial" w:cs="Arial"/>
            <w:color w:val="000000"/>
            <w:sz w:val="20"/>
            <w:szCs w:val="20"/>
          </w:rPr>
          <w:delText>F</w:delText>
        </w:r>
        <w:r w:rsidRPr="00E82168" w:rsidDel="000753CB">
          <w:rPr>
            <w:rFonts w:ascii="Arial" w:eastAsia="Times New Roman" w:hAnsi="Arial" w:cs="Arial"/>
            <w:color w:val="000000"/>
            <w:sz w:val="20"/>
            <w:szCs w:val="20"/>
          </w:rPr>
          <w:delText xml:space="preserve">aith </w:delText>
        </w:r>
        <w:r w:rsidR="00962F1F" w:rsidDel="000753CB">
          <w:rPr>
            <w:rFonts w:ascii="Arial" w:eastAsia="Times New Roman" w:hAnsi="Arial" w:cs="Arial"/>
            <w:color w:val="000000"/>
            <w:sz w:val="20"/>
            <w:szCs w:val="20"/>
          </w:rPr>
          <w:delText>E</w:delText>
        </w:r>
        <w:r w:rsidRPr="00E82168" w:rsidDel="000753CB">
          <w:rPr>
            <w:rFonts w:ascii="Arial" w:eastAsia="Times New Roman" w:hAnsi="Arial" w:cs="Arial"/>
            <w:color w:val="000000"/>
            <w:sz w:val="20"/>
            <w:szCs w:val="20"/>
          </w:rPr>
          <w:delText>fforts may be evidenced by either (1)</w:delText>
        </w:r>
      </w:del>
      <w:del w:id="277" w:author="Arcilla, Jun A" w:date="2022-02-16T15:48:00Z">
        <w:r w:rsidRPr="00E82168" w:rsidDel="003845F7">
          <w:rPr>
            <w:rFonts w:ascii="Arial" w:eastAsia="Times New Roman" w:hAnsi="Arial" w:cs="Arial"/>
            <w:color w:val="000000"/>
            <w:sz w:val="20"/>
            <w:szCs w:val="20"/>
          </w:rPr>
          <w:delText xml:space="preserve"> </w:delText>
        </w:r>
      </w:del>
    </w:p>
    <w:p w14:paraId="78615978" w14:textId="77777777" w:rsidR="000753CB" w:rsidRPr="000753CB" w:rsidRDefault="005D48B6">
      <w:pPr>
        <w:pStyle w:val="ListParagraph"/>
        <w:numPr>
          <w:ilvl w:val="0"/>
          <w:numId w:val="36"/>
        </w:numPr>
        <w:spacing w:after="0" w:line="240" w:lineRule="auto"/>
        <w:rPr>
          <w:ins w:id="278" w:author="Arcilla, Jun A" w:date="2021-10-11T08:26:00Z"/>
          <w:rFonts w:ascii="Arial" w:eastAsia="Times New Roman" w:hAnsi="Arial" w:cs="Arial"/>
          <w:sz w:val="20"/>
          <w:szCs w:val="20"/>
          <w:rPrChange w:id="279" w:author="Arcilla, Jun A" w:date="2021-10-11T08:26:00Z">
            <w:rPr>
              <w:ins w:id="280" w:author="Arcilla, Jun A" w:date="2021-10-11T08:26:00Z"/>
              <w:rFonts w:ascii="Arial" w:eastAsia="Times New Roman" w:hAnsi="Arial" w:cs="Arial"/>
              <w:color w:val="000000"/>
              <w:sz w:val="20"/>
              <w:szCs w:val="20"/>
            </w:rPr>
          </w:rPrChange>
        </w:rPr>
        <w:pPrChange w:id="281" w:author="Arcilla, Jun A" w:date="2021-10-11T08:27:00Z">
          <w:pPr>
            <w:pStyle w:val="ListParagraph"/>
            <w:numPr>
              <w:ilvl w:val="1"/>
              <w:numId w:val="27"/>
            </w:numPr>
            <w:spacing w:after="0" w:line="240" w:lineRule="auto"/>
            <w:ind w:left="1440" w:hanging="360"/>
          </w:pPr>
        </w:pPrChange>
      </w:pPr>
      <w:r w:rsidRPr="00E82168">
        <w:rPr>
          <w:rFonts w:ascii="Arial" w:eastAsia="Times New Roman" w:hAnsi="Arial" w:cs="Arial"/>
          <w:color w:val="000000"/>
          <w:sz w:val="20"/>
          <w:szCs w:val="20"/>
        </w:rPr>
        <w:t xml:space="preserve">documenting sufficient </w:t>
      </w:r>
      <w:r w:rsidR="00962F1F">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ommitments to meet the </w:t>
      </w:r>
      <w:r w:rsidR="00962F1F">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w:t>
      </w:r>
      <w:r w:rsidR="00962F1F">
        <w:rPr>
          <w:rFonts w:ascii="Arial" w:eastAsia="Times New Roman" w:hAnsi="Arial" w:cs="Arial"/>
          <w:color w:val="000000"/>
          <w:sz w:val="20"/>
          <w:szCs w:val="20"/>
        </w:rPr>
        <w:t>G</w:t>
      </w:r>
      <w:r w:rsidRPr="00E82168">
        <w:rPr>
          <w:rFonts w:ascii="Arial" w:eastAsia="Times New Roman" w:hAnsi="Arial" w:cs="Arial"/>
          <w:color w:val="000000"/>
          <w:sz w:val="20"/>
          <w:szCs w:val="20"/>
        </w:rPr>
        <w:t>oal</w:t>
      </w:r>
      <w:ins w:id="282" w:author="Arcilla, Jun A" w:date="2021-10-11T08:26:00Z">
        <w:r w:rsidR="000753CB">
          <w:rPr>
            <w:rFonts w:ascii="Arial" w:eastAsia="Times New Roman" w:hAnsi="Arial" w:cs="Arial"/>
            <w:color w:val="000000"/>
            <w:sz w:val="20"/>
            <w:szCs w:val="20"/>
          </w:rPr>
          <w:t>,</w:t>
        </w:r>
      </w:ins>
      <w:r w:rsidRPr="00E82168">
        <w:rPr>
          <w:rFonts w:ascii="Arial" w:eastAsia="Times New Roman" w:hAnsi="Arial" w:cs="Arial"/>
          <w:color w:val="000000"/>
          <w:sz w:val="20"/>
          <w:szCs w:val="20"/>
        </w:rPr>
        <w:t xml:space="preserve"> or </w:t>
      </w:r>
    </w:p>
    <w:p w14:paraId="568AEE09" w14:textId="77777777" w:rsidR="000753CB" w:rsidRPr="000753CB" w:rsidRDefault="005D48B6">
      <w:pPr>
        <w:pStyle w:val="ListParagraph"/>
        <w:numPr>
          <w:ilvl w:val="0"/>
          <w:numId w:val="36"/>
        </w:numPr>
        <w:spacing w:after="0" w:line="240" w:lineRule="auto"/>
        <w:rPr>
          <w:ins w:id="283" w:author="Arcilla, Jun A" w:date="2021-10-11T08:26:00Z"/>
          <w:rFonts w:ascii="Arial" w:eastAsia="Times New Roman" w:hAnsi="Arial" w:cs="Arial"/>
          <w:sz w:val="20"/>
          <w:szCs w:val="20"/>
          <w:rPrChange w:id="284" w:author="Arcilla, Jun A" w:date="2021-10-11T08:26:00Z">
            <w:rPr>
              <w:ins w:id="285" w:author="Arcilla, Jun A" w:date="2021-10-11T08:26:00Z"/>
              <w:rFonts w:ascii="Arial" w:eastAsia="Times New Roman" w:hAnsi="Arial" w:cs="Arial"/>
              <w:color w:val="000000"/>
              <w:sz w:val="20"/>
              <w:szCs w:val="20"/>
            </w:rPr>
          </w:rPrChange>
        </w:rPr>
        <w:pPrChange w:id="286" w:author="Arcilla, Jun A" w:date="2021-10-11T08:27:00Z">
          <w:pPr>
            <w:pStyle w:val="ListParagraph"/>
            <w:numPr>
              <w:ilvl w:val="1"/>
              <w:numId w:val="27"/>
            </w:numPr>
            <w:spacing w:after="0" w:line="240" w:lineRule="auto"/>
            <w:ind w:left="1440" w:hanging="360"/>
          </w:pPr>
        </w:pPrChange>
      </w:pPr>
      <w:del w:id="287" w:author="Arcilla, Jun A" w:date="2021-10-11T08:26:00Z">
        <w:r w:rsidRPr="00E82168" w:rsidDel="000753CB">
          <w:rPr>
            <w:rFonts w:ascii="Arial" w:eastAsia="Times New Roman" w:hAnsi="Arial" w:cs="Arial"/>
            <w:color w:val="000000"/>
            <w:sz w:val="20"/>
            <w:szCs w:val="20"/>
          </w:rPr>
          <w:delText xml:space="preserve">(2) </w:delText>
        </w:r>
      </w:del>
      <w:r w:rsidRPr="00E82168">
        <w:rPr>
          <w:rFonts w:ascii="Arial" w:eastAsia="Times New Roman" w:hAnsi="Arial" w:cs="Arial"/>
          <w:color w:val="000000"/>
          <w:sz w:val="20"/>
          <w:szCs w:val="20"/>
        </w:rPr>
        <w:t xml:space="preserve">documenting adequate </w:t>
      </w:r>
      <w:r w:rsidR="00962F1F">
        <w:rPr>
          <w:rFonts w:ascii="Arial" w:eastAsia="Times New Roman" w:hAnsi="Arial" w:cs="Arial"/>
          <w:color w:val="000000"/>
          <w:sz w:val="20"/>
          <w:szCs w:val="20"/>
        </w:rPr>
        <w:t>G</w:t>
      </w:r>
      <w:r w:rsidRPr="00E82168">
        <w:rPr>
          <w:rFonts w:ascii="Arial" w:eastAsia="Times New Roman" w:hAnsi="Arial" w:cs="Arial"/>
          <w:color w:val="000000"/>
          <w:sz w:val="20"/>
          <w:szCs w:val="20"/>
        </w:rPr>
        <w:t xml:space="preserve">ood </w:t>
      </w:r>
      <w:r w:rsidR="00962F1F">
        <w:rPr>
          <w:rFonts w:ascii="Arial" w:eastAsia="Times New Roman" w:hAnsi="Arial" w:cs="Arial"/>
          <w:color w:val="000000"/>
          <w:sz w:val="20"/>
          <w:szCs w:val="20"/>
        </w:rPr>
        <w:t>F</w:t>
      </w:r>
      <w:r w:rsidRPr="00E82168">
        <w:rPr>
          <w:rFonts w:ascii="Arial" w:eastAsia="Times New Roman" w:hAnsi="Arial" w:cs="Arial"/>
          <w:color w:val="000000"/>
          <w:sz w:val="20"/>
          <w:szCs w:val="20"/>
        </w:rPr>
        <w:t xml:space="preserve">aith </w:t>
      </w:r>
      <w:r w:rsidR="00962F1F">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fforts to meet the </w:t>
      </w:r>
      <w:r w:rsidR="00962F1F">
        <w:rPr>
          <w:rFonts w:ascii="Arial" w:eastAsia="Times New Roman" w:hAnsi="Arial" w:cs="Arial"/>
          <w:color w:val="000000"/>
          <w:sz w:val="20"/>
          <w:szCs w:val="20"/>
        </w:rPr>
        <w:t>Contract G</w:t>
      </w:r>
      <w:r w:rsidRPr="00E82168">
        <w:rPr>
          <w:rFonts w:ascii="Arial" w:eastAsia="Times New Roman" w:hAnsi="Arial" w:cs="Arial"/>
          <w:color w:val="000000"/>
          <w:sz w:val="20"/>
          <w:szCs w:val="20"/>
        </w:rPr>
        <w:t xml:space="preserve">oal even though it did not obtain enough </w:t>
      </w:r>
      <w:r w:rsidR="00962F1F">
        <w:rPr>
          <w:rFonts w:ascii="Arial" w:eastAsia="Times New Roman" w:hAnsi="Arial" w:cs="Arial"/>
          <w:color w:val="000000"/>
          <w:sz w:val="20"/>
          <w:szCs w:val="20"/>
        </w:rPr>
        <w:t xml:space="preserve">Commitments </w:t>
      </w:r>
      <w:r w:rsidRPr="00E82168">
        <w:rPr>
          <w:rFonts w:ascii="Arial" w:eastAsia="Times New Roman" w:hAnsi="Arial" w:cs="Arial"/>
          <w:color w:val="000000"/>
          <w:sz w:val="20"/>
          <w:szCs w:val="20"/>
        </w:rPr>
        <w:t xml:space="preserve">to do so. </w:t>
      </w:r>
    </w:p>
    <w:p w14:paraId="2DB77B29" w14:textId="77777777" w:rsidR="000753CB" w:rsidRDefault="000753CB" w:rsidP="000753CB">
      <w:pPr>
        <w:rPr>
          <w:ins w:id="288" w:author="Arcilla, Jun A" w:date="2021-10-11T08:26:00Z"/>
          <w:rFonts w:ascii="Arial" w:hAnsi="Arial" w:cs="Arial"/>
          <w:color w:val="000000"/>
        </w:rPr>
      </w:pPr>
    </w:p>
    <w:p w14:paraId="7B72F6E5" w14:textId="20E45D14" w:rsidR="005D48B6" w:rsidRPr="000753CB" w:rsidRDefault="005D48B6">
      <w:pPr>
        <w:ind w:left="1080"/>
        <w:rPr>
          <w:rFonts w:ascii="Arial" w:hAnsi="Arial" w:cs="Arial"/>
          <w:rPrChange w:id="289" w:author="Arcilla, Jun A" w:date="2021-10-11T08:26:00Z">
            <w:rPr/>
          </w:rPrChange>
        </w:rPr>
        <w:pPrChange w:id="290" w:author="Arcilla, Jun A" w:date="2022-02-05T11:30:00Z">
          <w:pPr>
            <w:pStyle w:val="ListParagraph"/>
            <w:numPr>
              <w:ilvl w:val="1"/>
              <w:numId w:val="27"/>
            </w:numPr>
            <w:spacing w:after="0" w:line="240" w:lineRule="auto"/>
            <w:ind w:left="1440" w:hanging="360"/>
          </w:pPr>
        </w:pPrChange>
      </w:pPr>
      <w:r w:rsidRPr="000753CB">
        <w:rPr>
          <w:rFonts w:ascii="Arial" w:hAnsi="Arial" w:cs="Arial"/>
          <w:color w:val="000000"/>
          <w:rPrChange w:id="291" w:author="Arcilla, Jun A" w:date="2021-10-11T08:26:00Z">
            <w:rPr/>
          </w:rPrChange>
        </w:rPr>
        <w:t xml:space="preserve">A </w:t>
      </w:r>
      <w:r w:rsidR="00962F1F" w:rsidRPr="000753CB">
        <w:rPr>
          <w:rFonts w:ascii="Arial" w:hAnsi="Arial" w:cs="Arial"/>
          <w:color w:val="000000"/>
          <w:rPrChange w:id="292" w:author="Arcilla, Jun A" w:date="2021-10-11T08:26:00Z">
            <w:rPr/>
          </w:rPrChange>
        </w:rPr>
        <w:t>C</w:t>
      </w:r>
      <w:r w:rsidRPr="000753CB">
        <w:rPr>
          <w:rFonts w:ascii="Arial" w:hAnsi="Arial" w:cs="Arial"/>
          <w:color w:val="000000"/>
          <w:rPrChange w:id="293" w:author="Arcilla, Jun A" w:date="2021-10-11T08:26:00Z">
            <w:rPr/>
          </w:rPrChange>
        </w:rPr>
        <w:t xml:space="preserve">ommitment may </w:t>
      </w:r>
      <w:proofErr w:type="gramStart"/>
      <w:r w:rsidRPr="000753CB">
        <w:rPr>
          <w:rFonts w:ascii="Arial" w:hAnsi="Arial" w:cs="Arial"/>
          <w:color w:val="000000"/>
          <w:rPrChange w:id="294" w:author="Arcilla, Jun A" w:date="2021-10-11T08:26:00Z">
            <w:rPr/>
          </w:rPrChange>
        </w:rPr>
        <w:t>be made</w:t>
      </w:r>
      <w:proofErr w:type="gramEnd"/>
      <w:r w:rsidRPr="000753CB">
        <w:rPr>
          <w:rFonts w:ascii="Arial" w:hAnsi="Arial" w:cs="Arial"/>
          <w:color w:val="000000"/>
          <w:rPrChange w:id="295" w:author="Arcilla, Jun A" w:date="2021-10-11T08:26:00Z">
            <w:rPr/>
          </w:rPrChange>
        </w:rPr>
        <w:t xml:space="preserve"> to a firm at any tier. </w:t>
      </w:r>
      <w:del w:id="296" w:author="Arcilla, Jun A" w:date="2021-10-11T08:27:00Z">
        <w:r w:rsidRPr="000753CB" w:rsidDel="000753CB">
          <w:rPr>
            <w:rFonts w:ascii="Arial" w:hAnsi="Arial" w:cs="Arial"/>
            <w:color w:val="000000"/>
            <w:rPrChange w:id="297" w:author="Arcilla, Jun A" w:date="2021-10-11T08:26:00Z">
              <w:rPr/>
            </w:rPrChange>
          </w:rPr>
          <w:delText xml:space="preserve"> A </w:delText>
        </w:r>
        <w:r w:rsidR="00962F1F" w:rsidRPr="000753CB" w:rsidDel="000753CB">
          <w:rPr>
            <w:rFonts w:ascii="Arial" w:hAnsi="Arial" w:cs="Arial"/>
            <w:color w:val="000000"/>
            <w:rPrChange w:id="298" w:author="Arcilla, Jun A" w:date="2021-10-11T08:26:00Z">
              <w:rPr/>
            </w:rPrChange>
          </w:rPr>
          <w:delText>C</w:delText>
        </w:r>
        <w:r w:rsidRPr="000753CB" w:rsidDel="000753CB">
          <w:rPr>
            <w:rFonts w:ascii="Arial" w:hAnsi="Arial" w:cs="Arial"/>
            <w:color w:val="000000"/>
            <w:rPrChange w:id="299" w:author="Arcilla, Jun A" w:date="2021-10-11T08:26:00Z">
              <w:rPr/>
            </w:rPrChange>
          </w:rPr>
          <w:delText>ommitment is not a subcontract</w:delText>
        </w:r>
        <w:r w:rsidR="00962F1F" w:rsidRPr="000753CB" w:rsidDel="000753CB">
          <w:rPr>
            <w:rFonts w:ascii="Arial" w:hAnsi="Arial" w:cs="Arial"/>
            <w:color w:val="000000"/>
            <w:rPrChange w:id="300" w:author="Arcilla, Jun A" w:date="2021-10-11T08:26:00Z">
              <w:rPr/>
            </w:rPrChange>
          </w:rPr>
          <w:delText>.</w:delText>
        </w:r>
        <w:r w:rsidRPr="000753CB" w:rsidDel="000753CB">
          <w:rPr>
            <w:rFonts w:ascii="Arial" w:hAnsi="Arial" w:cs="Arial"/>
            <w:color w:val="000000"/>
            <w:rPrChange w:id="301" w:author="Arcilla, Jun A" w:date="2021-10-11T08:26:00Z">
              <w:rPr/>
            </w:rPrChange>
          </w:rPr>
          <w:delText xml:space="preserve"> </w:delText>
        </w:r>
        <w:r w:rsidR="00962F1F" w:rsidRPr="000753CB" w:rsidDel="000753CB">
          <w:rPr>
            <w:rFonts w:ascii="Arial" w:hAnsi="Arial" w:cs="Arial"/>
            <w:color w:val="000000"/>
            <w:rPrChange w:id="302" w:author="Arcilla, Jun A" w:date="2021-10-11T08:26:00Z">
              <w:rPr/>
            </w:rPrChange>
          </w:rPr>
          <w:delText>H</w:delText>
        </w:r>
        <w:r w:rsidRPr="000753CB" w:rsidDel="000753CB">
          <w:rPr>
            <w:rFonts w:ascii="Arial" w:hAnsi="Arial" w:cs="Arial"/>
            <w:color w:val="000000"/>
            <w:rPrChange w:id="303" w:author="Arcilla, Jun A" w:date="2021-10-11T08:26:00Z">
              <w:rPr/>
            </w:rPrChange>
          </w:rPr>
          <w:delText xml:space="preserve">owever </w:delText>
        </w:r>
      </w:del>
      <w:ins w:id="304" w:author="Arcilla, Jun A" w:date="2021-10-11T08:27:00Z">
        <w:r w:rsidR="000753CB">
          <w:rPr>
            <w:rFonts w:ascii="Arial" w:hAnsi="Arial" w:cs="Arial"/>
            <w:color w:val="000000"/>
          </w:rPr>
          <w:t>T</w:t>
        </w:r>
      </w:ins>
      <w:del w:id="305" w:author="Arcilla, Jun A" w:date="2021-10-11T08:27:00Z">
        <w:r w:rsidRPr="000753CB" w:rsidDel="000753CB">
          <w:rPr>
            <w:rFonts w:ascii="Arial" w:hAnsi="Arial" w:cs="Arial"/>
            <w:color w:val="000000"/>
            <w:rPrChange w:id="306" w:author="Arcilla, Jun A" w:date="2021-10-11T08:26:00Z">
              <w:rPr/>
            </w:rPrChange>
          </w:rPr>
          <w:delText>t</w:delText>
        </w:r>
      </w:del>
      <w:r w:rsidRPr="000753CB">
        <w:rPr>
          <w:rFonts w:ascii="Arial" w:hAnsi="Arial" w:cs="Arial"/>
          <w:color w:val="000000"/>
          <w:rPrChange w:id="307" w:author="Arcilla, Jun A" w:date="2021-10-11T08:26:00Z">
            <w:rPr/>
          </w:rPrChange>
        </w:rPr>
        <w:t>he</w:t>
      </w:r>
      <w:ins w:id="308" w:author="Arcilla, Jun A" w:date="2021-10-11T08:31:00Z">
        <w:r w:rsidR="000753CB">
          <w:rPr>
            <w:rFonts w:ascii="Arial" w:hAnsi="Arial" w:cs="Arial"/>
            <w:color w:val="000000"/>
          </w:rPr>
          <w:t xml:space="preserve"> apparent low responsible</w:t>
        </w:r>
      </w:ins>
      <w:r w:rsidRPr="000753CB">
        <w:rPr>
          <w:rFonts w:ascii="Arial" w:hAnsi="Arial" w:cs="Arial"/>
          <w:color w:val="000000"/>
          <w:rPrChange w:id="309" w:author="Arcilla, Jun A" w:date="2021-10-11T08:26:00Z">
            <w:rPr/>
          </w:rPrChange>
        </w:rPr>
        <w:t xml:space="preserve"> </w:t>
      </w:r>
      <w:r w:rsidR="00962F1F" w:rsidRPr="000753CB">
        <w:rPr>
          <w:rFonts w:ascii="Arial" w:hAnsi="Arial" w:cs="Arial"/>
          <w:color w:val="000000"/>
          <w:rPrChange w:id="310" w:author="Arcilla, Jun A" w:date="2021-10-11T08:26:00Z">
            <w:rPr/>
          </w:rPrChange>
        </w:rPr>
        <w:t xml:space="preserve">bidder </w:t>
      </w:r>
      <w:r w:rsidRPr="000753CB">
        <w:rPr>
          <w:rFonts w:ascii="Arial" w:hAnsi="Arial" w:cs="Arial"/>
          <w:color w:val="000000"/>
          <w:rPrChange w:id="311" w:author="Arcilla, Jun A" w:date="2021-10-11T08:26:00Z">
            <w:rPr/>
          </w:rPrChange>
        </w:rPr>
        <w:t xml:space="preserve">must have received a quote from a DBE </w:t>
      </w:r>
      <w:proofErr w:type="gramStart"/>
      <w:r w:rsidRPr="000753CB">
        <w:rPr>
          <w:rFonts w:ascii="Arial" w:hAnsi="Arial" w:cs="Arial"/>
          <w:color w:val="000000"/>
          <w:rPrChange w:id="312" w:author="Arcilla, Jun A" w:date="2021-10-11T08:26:00Z">
            <w:rPr/>
          </w:rPrChange>
        </w:rPr>
        <w:t>in order to</w:t>
      </w:r>
      <w:proofErr w:type="gramEnd"/>
      <w:r w:rsidRPr="000753CB">
        <w:rPr>
          <w:rFonts w:ascii="Arial" w:hAnsi="Arial" w:cs="Arial"/>
          <w:color w:val="000000"/>
          <w:rPrChange w:id="313" w:author="Arcilla, Jun A" w:date="2021-10-11T08:26:00Z">
            <w:rPr/>
          </w:rPrChange>
        </w:rPr>
        <w:t xml:space="preserve"> claim a </w:t>
      </w:r>
      <w:r w:rsidR="00962F1F" w:rsidRPr="000753CB">
        <w:rPr>
          <w:rFonts w:ascii="Arial" w:hAnsi="Arial" w:cs="Arial"/>
          <w:color w:val="000000"/>
          <w:rPrChange w:id="314" w:author="Arcilla, Jun A" w:date="2021-10-11T08:26:00Z">
            <w:rPr/>
          </w:rPrChange>
        </w:rPr>
        <w:t>C</w:t>
      </w:r>
      <w:r w:rsidRPr="000753CB">
        <w:rPr>
          <w:rFonts w:ascii="Arial" w:hAnsi="Arial" w:cs="Arial"/>
          <w:color w:val="000000"/>
          <w:rPrChange w:id="315" w:author="Arcilla, Jun A" w:date="2021-10-11T08:26:00Z">
            <w:rPr/>
          </w:rPrChange>
        </w:rPr>
        <w:t>ommitment to a DBE.</w:t>
      </w:r>
    </w:p>
    <w:p w14:paraId="04769D57" w14:textId="77777777" w:rsidR="005D48B6" w:rsidRPr="00E82168" w:rsidRDefault="005D48B6" w:rsidP="00CA569B">
      <w:pPr>
        <w:rPr>
          <w:rFonts w:ascii="Arial" w:hAnsi="Arial" w:cs="Arial"/>
        </w:rPr>
      </w:pPr>
    </w:p>
    <w:p w14:paraId="557EC6AE" w14:textId="63E7D7A3" w:rsidR="005D48B6" w:rsidRPr="00E82168" w:rsidRDefault="005D48B6" w:rsidP="005D48B6">
      <w:pPr>
        <w:pStyle w:val="ListParagraph"/>
        <w:numPr>
          <w:ilvl w:val="0"/>
          <w:numId w:val="23"/>
        </w:numPr>
        <w:spacing w:after="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Anticipated Participation Plan. </w:t>
      </w:r>
      <w:r w:rsidRPr="00E82168">
        <w:rPr>
          <w:rFonts w:ascii="Arial" w:eastAsia="Times New Roman" w:hAnsi="Arial" w:cs="Arial"/>
          <w:color w:val="000000"/>
          <w:sz w:val="20"/>
          <w:szCs w:val="20"/>
        </w:rPr>
        <w:t xml:space="preserve">With its proposal, the </w:t>
      </w:r>
      <w:ins w:id="316" w:author="Arcilla, Jun A" w:date="2021-10-11T08:31:00Z">
        <w:r w:rsidR="000753CB">
          <w:rPr>
            <w:rFonts w:ascii="Arial" w:eastAsia="Times New Roman" w:hAnsi="Arial" w:cs="Arial"/>
            <w:color w:val="000000"/>
            <w:sz w:val="20"/>
            <w:szCs w:val="20"/>
          </w:rPr>
          <w:t xml:space="preserve">apparent low responsible </w:t>
        </w:r>
      </w:ins>
      <w:r w:rsidRPr="00E82168">
        <w:rPr>
          <w:rFonts w:ascii="Arial" w:eastAsia="Times New Roman" w:hAnsi="Arial" w:cs="Arial"/>
          <w:color w:val="000000"/>
          <w:sz w:val="20"/>
          <w:szCs w:val="20"/>
        </w:rPr>
        <w:t xml:space="preserve">bidder shall submit </w:t>
      </w:r>
      <w:r w:rsidR="00962F1F">
        <w:rPr>
          <w:rFonts w:ascii="Arial" w:eastAsia="Times New Roman" w:hAnsi="Arial" w:cs="Arial"/>
          <w:color w:val="000000"/>
          <w:sz w:val="20"/>
          <w:szCs w:val="20"/>
        </w:rPr>
        <w:t>CDOT</w:t>
      </w:r>
      <w:r w:rsidRPr="00E82168">
        <w:rPr>
          <w:rFonts w:ascii="Arial" w:eastAsia="Times New Roman" w:hAnsi="Arial" w:cs="Arial"/>
          <w:color w:val="000000"/>
          <w:sz w:val="20"/>
          <w:szCs w:val="20"/>
        </w:rPr>
        <w:t xml:space="preserve"> Form 1414, </w:t>
      </w:r>
      <w:r w:rsidRPr="00365D09">
        <w:rPr>
          <w:rFonts w:ascii="Arial" w:eastAsia="Times New Roman" w:hAnsi="Arial" w:cs="Arial"/>
          <w:i/>
          <w:color w:val="000000"/>
          <w:sz w:val="20"/>
          <w:szCs w:val="20"/>
        </w:rPr>
        <w:t>Anticipated DBE Participation Plan</w:t>
      </w:r>
      <w:r w:rsidR="00962F1F">
        <w:rPr>
          <w:rFonts w:ascii="Arial" w:eastAsia="Times New Roman" w:hAnsi="Arial" w:cs="Arial"/>
          <w:color w:val="000000"/>
          <w:sz w:val="20"/>
          <w:szCs w:val="20"/>
        </w:rPr>
        <w:t>,</w:t>
      </w:r>
      <w:r w:rsidRPr="00E82168">
        <w:rPr>
          <w:rFonts w:ascii="Arial" w:eastAsia="Times New Roman" w:hAnsi="Arial" w:cs="Arial"/>
          <w:color w:val="000000"/>
          <w:sz w:val="20"/>
          <w:szCs w:val="20"/>
        </w:rPr>
        <w:t xml:space="preserve"> listing its </w:t>
      </w:r>
      <w:r w:rsidR="00962F1F">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ommitments obtained from DBEs, even if such </w:t>
      </w:r>
      <w:r w:rsidR="00962F1F">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ommitments do not meet the </w:t>
      </w:r>
      <w:r w:rsidR="00962F1F">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w:t>
      </w:r>
      <w:r w:rsidR="00962F1F">
        <w:rPr>
          <w:rFonts w:ascii="Arial" w:eastAsia="Times New Roman" w:hAnsi="Arial" w:cs="Arial"/>
          <w:color w:val="000000"/>
          <w:sz w:val="20"/>
          <w:szCs w:val="20"/>
        </w:rPr>
        <w:t>G</w:t>
      </w:r>
      <w:r w:rsidRPr="00E82168">
        <w:rPr>
          <w:rFonts w:ascii="Arial" w:eastAsia="Times New Roman" w:hAnsi="Arial" w:cs="Arial"/>
          <w:color w:val="000000"/>
          <w:sz w:val="20"/>
          <w:szCs w:val="20"/>
        </w:rPr>
        <w:t xml:space="preserve">oal. </w:t>
      </w:r>
      <w:del w:id="317" w:author="Arcilla, Jun A" w:date="2021-10-11T08:32:00Z">
        <w:r w:rsidRPr="00E82168" w:rsidDel="000753CB">
          <w:rPr>
            <w:rFonts w:ascii="Arial" w:eastAsia="Times New Roman" w:hAnsi="Arial" w:cs="Arial"/>
            <w:color w:val="000000"/>
            <w:sz w:val="20"/>
            <w:szCs w:val="20"/>
          </w:rPr>
          <w:delText> </w:delText>
        </w:r>
      </w:del>
      <w:r w:rsidRPr="00E82168">
        <w:rPr>
          <w:rFonts w:ascii="Arial" w:eastAsia="Times New Roman" w:hAnsi="Arial" w:cs="Arial"/>
          <w:color w:val="000000"/>
          <w:sz w:val="20"/>
          <w:szCs w:val="20"/>
        </w:rPr>
        <w:t>If the</w:t>
      </w:r>
      <w:ins w:id="318" w:author="Arcilla, Jun A" w:date="2021-10-11T08:32:00Z">
        <w:r w:rsidR="000753CB">
          <w:rPr>
            <w:rFonts w:ascii="Arial" w:eastAsia="Times New Roman" w:hAnsi="Arial" w:cs="Arial"/>
            <w:color w:val="000000"/>
            <w:sz w:val="20"/>
            <w:szCs w:val="20"/>
          </w:rPr>
          <w:t xml:space="preserve"> apparent low responsible</w:t>
        </w:r>
      </w:ins>
      <w:r w:rsidRPr="00E82168">
        <w:rPr>
          <w:rFonts w:ascii="Arial" w:eastAsia="Times New Roman" w:hAnsi="Arial" w:cs="Arial"/>
          <w:color w:val="000000"/>
          <w:sz w:val="20"/>
          <w:szCs w:val="20"/>
        </w:rPr>
        <w:t xml:space="preserve"> bidder has not obtained any </w:t>
      </w:r>
      <w:r w:rsidR="00962F1F">
        <w:rPr>
          <w:rFonts w:ascii="Arial" w:eastAsia="Times New Roman" w:hAnsi="Arial" w:cs="Arial"/>
          <w:color w:val="000000"/>
          <w:sz w:val="20"/>
          <w:szCs w:val="20"/>
        </w:rPr>
        <w:t>C</w:t>
      </w:r>
      <w:r w:rsidRPr="00E82168">
        <w:rPr>
          <w:rFonts w:ascii="Arial" w:eastAsia="Times New Roman" w:hAnsi="Arial" w:cs="Arial"/>
          <w:color w:val="000000"/>
          <w:sz w:val="20"/>
          <w:szCs w:val="20"/>
        </w:rPr>
        <w:t>ommitments</w:t>
      </w:r>
      <w:ins w:id="319" w:author="Arcilla, Jun A" w:date="2021-10-11T08:32:00Z">
        <w:r w:rsidR="000753CB">
          <w:rPr>
            <w:rFonts w:ascii="Arial" w:eastAsia="Times New Roman" w:hAnsi="Arial" w:cs="Arial"/>
            <w:color w:val="000000"/>
            <w:sz w:val="20"/>
            <w:szCs w:val="20"/>
          </w:rPr>
          <w:t xml:space="preserve"> or if the Contract Goal is 0% and the apparent low responsible bidder is electing not to make voluntary Commitments</w:t>
        </w:r>
      </w:ins>
      <w:r w:rsidRPr="00E82168">
        <w:rPr>
          <w:rFonts w:ascii="Arial" w:eastAsia="Times New Roman" w:hAnsi="Arial" w:cs="Arial"/>
          <w:color w:val="000000"/>
          <w:sz w:val="20"/>
          <w:szCs w:val="20"/>
        </w:rPr>
        <w:t xml:space="preserve">, it shall still submit Form 1414 documenting zero anticipated participation. </w:t>
      </w:r>
      <w:r w:rsidR="00BA6CE7">
        <w:rPr>
          <w:rFonts w:ascii="Arial" w:eastAsia="Times New Roman" w:hAnsi="Arial" w:cs="Arial"/>
          <w:color w:val="000000"/>
          <w:sz w:val="20"/>
          <w:szCs w:val="20"/>
        </w:rPr>
        <w:t>F</w:t>
      </w:r>
      <w:r w:rsidRPr="00E82168">
        <w:rPr>
          <w:rFonts w:ascii="Arial" w:eastAsia="Times New Roman" w:hAnsi="Arial" w:cs="Arial"/>
          <w:color w:val="000000"/>
          <w:sz w:val="20"/>
          <w:szCs w:val="20"/>
        </w:rPr>
        <w:t>ailure to submit a signed Form 1414 shall result in rejection of the proposal and the</w:t>
      </w:r>
      <w:ins w:id="320" w:author="Arcilla, Jun A" w:date="2021-10-11T08:33:00Z">
        <w:r w:rsidR="000753CB">
          <w:rPr>
            <w:rFonts w:ascii="Arial" w:eastAsia="Times New Roman" w:hAnsi="Arial" w:cs="Arial"/>
            <w:color w:val="000000"/>
            <w:sz w:val="20"/>
            <w:szCs w:val="20"/>
          </w:rPr>
          <w:t xml:space="preserve"> apparent low responsible</w:t>
        </w:r>
      </w:ins>
      <w:r w:rsidRPr="00E82168">
        <w:rPr>
          <w:rFonts w:ascii="Arial" w:eastAsia="Times New Roman" w:hAnsi="Arial" w:cs="Arial"/>
          <w:color w:val="000000"/>
          <w:sz w:val="20"/>
          <w:szCs w:val="20"/>
        </w:rPr>
        <w:t xml:space="preserve"> bidder deemed non-responsive. The </w:t>
      </w:r>
      <w:ins w:id="321" w:author="Arcilla, Jun A" w:date="2021-10-11T08:33:00Z">
        <w:r w:rsidR="000753CB">
          <w:rPr>
            <w:rFonts w:ascii="Arial" w:eastAsia="Times New Roman" w:hAnsi="Arial" w:cs="Arial"/>
            <w:color w:val="000000"/>
            <w:sz w:val="20"/>
            <w:szCs w:val="20"/>
          </w:rPr>
          <w:t xml:space="preserve">apparent low responsible </w:t>
        </w:r>
      </w:ins>
      <w:r w:rsidRPr="00E82168">
        <w:rPr>
          <w:rFonts w:ascii="Arial" w:eastAsia="Times New Roman" w:hAnsi="Arial" w:cs="Arial"/>
          <w:color w:val="000000"/>
          <w:sz w:val="20"/>
          <w:szCs w:val="20"/>
        </w:rPr>
        <w:t xml:space="preserve">bidder shall ensure that </w:t>
      </w:r>
      <w:r w:rsidR="00962F1F">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ommitments, and the </w:t>
      </w:r>
      <w:r w:rsidR="00962F1F">
        <w:rPr>
          <w:rFonts w:ascii="Arial" w:eastAsia="Times New Roman" w:hAnsi="Arial" w:cs="Arial"/>
          <w:color w:val="000000"/>
          <w:sz w:val="20"/>
          <w:szCs w:val="20"/>
        </w:rPr>
        <w:t xml:space="preserve">resulting </w:t>
      </w:r>
      <w:r w:rsidRPr="00E82168">
        <w:rPr>
          <w:rFonts w:ascii="Arial" w:eastAsia="Times New Roman" w:hAnsi="Arial" w:cs="Arial"/>
          <w:color w:val="000000"/>
          <w:sz w:val="20"/>
          <w:szCs w:val="20"/>
        </w:rPr>
        <w:t xml:space="preserve">estimated </w:t>
      </w:r>
      <w:r w:rsidR="00962F1F">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ligible </w:t>
      </w:r>
      <w:r w:rsidR="00962F1F">
        <w:rPr>
          <w:rFonts w:ascii="Arial" w:eastAsia="Times New Roman" w:hAnsi="Arial" w:cs="Arial"/>
          <w:color w:val="000000"/>
          <w:sz w:val="20"/>
          <w:szCs w:val="20"/>
        </w:rPr>
        <w:t>P</w:t>
      </w:r>
      <w:r w:rsidRPr="00E82168">
        <w:rPr>
          <w:rFonts w:ascii="Arial" w:eastAsia="Times New Roman" w:hAnsi="Arial" w:cs="Arial"/>
          <w:color w:val="000000"/>
          <w:sz w:val="20"/>
          <w:szCs w:val="20"/>
        </w:rPr>
        <w:t xml:space="preserve">articipation, have </w:t>
      </w:r>
      <w:proofErr w:type="gramStart"/>
      <w:r w:rsidRPr="00E82168">
        <w:rPr>
          <w:rFonts w:ascii="Arial" w:eastAsia="Times New Roman" w:hAnsi="Arial" w:cs="Arial"/>
          <w:color w:val="000000"/>
          <w:sz w:val="20"/>
          <w:szCs w:val="20"/>
        </w:rPr>
        <w:t>been properly calculated</w:t>
      </w:r>
      <w:proofErr w:type="gramEnd"/>
      <w:r w:rsidRPr="00E82168">
        <w:rPr>
          <w:rFonts w:ascii="Arial" w:eastAsia="Times New Roman" w:hAnsi="Arial" w:cs="Arial"/>
          <w:color w:val="000000"/>
          <w:sz w:val="20"/>
          <w:szCs w:val="20"/>
        </w:rPr>
        <w:t xml:space="preserve"> prior to submitting its proposal. </w:t>
      </w:r>
      <w:del w:id="322" w:author="Arcilla, Jun A" w:date="2021-10-11T11:54:00Z">
        <w:r w:rsidRPr="00E82168" w:rsidDel="00995136">
          <w:rPr>
            <w:rFonts w:ascii="Arial" w:eastAsia="Times New Roman" w:hAnsi="Arial" w:cs="Arial"/>
            <w:color w:val="000000"/>
            <w:sz w:val="20"/>
            <w:szCs w:val="20"/>
          </w:rPr>
          <w:delText> </w:delText>
        </w:r>
      </w:del>
      <w:r w:rsidRPr="00E82168">
        <w:rPr>
          <w:rFonts w:ascii="Arial" w:eastAsia="Times New Roman" w:hAnsi="Arial" w:cs="Arial"/>
          <w:color w:val="000000"/>
          <w:sz w:val="20"/>
          <w:szCs w:val="20"/>
        </w:rPr>
        <w:t>If the</w:t>
      </w:r>
      <w:ins w:id="323" w:author="Arcilla, Jun A" w:date="2021-10-11T08:34:00Z">
        <w:r w:rsidR="000753CB">
          <w:rPr>
            <w:rFonts w:ascii="Arial" w:eastAsia="Times New Roman" w:hAnsi="Arial" w:cs="Arial"/>
            <w:color w:val="000000"/>
            <w:sz w:val="20"/>
            <w:szCs w:val="20"/>
          </w:rPr>
          <w:t xml:space="preserve"> apparent low responsible</w:t>
        </w:r>
      </w:ins>
      <w:r w:rsidRPr="00E82168">
        <w:rPr>
          <w:rFonts w:ascii="Arial" w:eastAsia="Times New Roman" w:hAnsi="Arial" w:cs="Arial"/>
          <w:color w:val="000000"/>
          <w:sz w:val="20"/>
          <w:szCs w:val="20"/>
        </w:rPr>
        <w:t xml:space="preserve"> bidder is a DBE seeking </w:t>
      </w:r>
      <w:ins w:id="324" w:author="Arcilla, Jun A" w:date="2021-10-11T08:35:00Z">
        <w:r w:rsidR="00C25E8A">
          <w:rPr>
            <w:rFonts w:ascii="Arial" w:eastAsia="Times New Roman" w:hAnsi="Arial" w:cs="Arial"/>
            <w:color w:val="000000"/>
            <w:sz w:val="20"/>
            <w:szCs w:val="20"/>
          </w:rPr>
          <w:t xml:space="preserve">Eligible Participation </w:t>
        </w:r>
      </w:ins>
      <w:r w:rsidRPr="00E82168">
        <w:rPr>
          <w:rFonts w:ascii="Arial" w:eastAsia="Times New Roman" w:hAnsi="Arial" w:cs="Arial"/>
          <w:color w:val="000000"/>
          <w:sz w:val="20"/>
          <w:szCs w:val="20"/>
        </w:rPr>
        <w:t xml:space="preserve">credit for self-performance, the </w:t>
      </w:r>
      <w:ins w:id="325" w:author="Arcilla, Jun A" w:date="2021-10-11T08:35:00Z">
        <w:r w:rsidR="00C25E8A">
          <w:rPr>
            <w:rFonts w:ascii="Arial" w:eastAsia="Times New Roman" w:hAnsi="Arial" w:cs="Arial"/>
            <w:color w:val="000000"/>
            <w:sz w:val="20"/>
            <w:szCs w:val="20"/>
          </w:rPr>
          <w:t xml:space="preserve">apparent low responsible </w:t>
        </w:r>
      </w:ins>
      <w:r w:rsidRPr="00E82168">
        <w:rPr>
          <w:rFonts w:ascii="Arial" w:eastAsia="Times New Roman" w:hAnsi="Arial" w:cs="Arial"/>
          <w:color w:val="000000"/>
          <w:sz w:val="20"/>
          <w:szCs w:val="20"/>
        </w:rPr>
        <w:t>bidder shall include itself in Form 1414</w:t>
      </w:r>
      <w:ins w:id="326" w:author="Arcilla, Jun A" w:date="2021-10-11T08:35:00Z">
        <w:r w:rsidR="00C25E8A">
          <w:rPr>
            <w:rFonts w:ascii="Arial" w:eastAsia="Times New Roman" w:hAnsi="Arial" w:cs="Arial"/>
            <w:color w:val="000000"/>
            <w:sz w:val="20"/>
            <w:szCs w:val="20"/>
          </w:rPr>
          <w:t xml:space="preserve">, </w:t>
        </w:r>
      </w:ins>
      <w:del w:id="327" w:author="Arcilla, Jun A" w:date="2021-10-11T08:35:00Z">
        <w:r w:rsidRPr="00E82168" w:rsidDel="00C25E8A">
          <w:rPr>
            <w:rFonts w:ascii="Arial" w:eastAsia="Times New Roman" w:hAnsi="Arial" w:cs="Arial"/>
            <w:color w:val="000000"/>
            <w:sz w:val="20"/>
            <w:szCs w:val="20"/>
          </w:rPr>
          <w:delText xml:space="preserve"> and </w:delText>
        </w:r>
      </w:del>
      <w:r w:rsidRPr="00E82168">
        <w:rPr>
          <w:rFonts w:ascii="Arial" w:eastAsia="Times New Roman" w:hAnsi="Arial" w:cs="Arial"/>
          <w:color w:val="000000"/>
          <w:sz w:val="20"/>
          <w:szCs w:val="20"/>
        </w:rPr>
        <w:t>list the work to be self-performed</w:t>
      </w:r>
      <w:ins w:id="328" w:author="Arcilla, Jun A" w:date="2021-10-11T08:36:00Z">
        <w:r w:rsidR="00C25E8A">
          <w:rPr>
            <w:rFonts w:ascii="Arial" w:eastAsia="Times New Roman" w:hAnsi="Arial" w:cs="Arial"/>
            <w:color w:val="000000"/>
            <w:sz w:val="20"/>
            <w:szCs w:val="20"/>
          </w:rPr>
          <w:t>,</w:t>
        </w:r>
      </w:ins>
      <w:r w:rsidRPr="00E82168">
        <w:rPr>
          <w:rFonts w:ascii="Arial" w:eastAsia="Times New Roman" w:hAnsi="Arial" w:cs="Arial"/>
          <w:color w:val="000000"/>
          <w:sz w:val="20"/>
          <w:szCs w:val="20"/>
        </w:rPr>
        <w:t xml:space="preserve"> and</w:t>
      </w:r>
      <w:ins w:id="329" w:author="Arcilla, Jun A" w:date="2021-10-11T08:36:00Z">
        <w:r w:rsidR="00C25E8A">
          <w:rPr>
            <w:rFonts w:ascii="Arial" w:eastAsia="Times New Roman" w:hAnsi="Arial" w:cs="Arial"/>
            <w:color w:val="000000"/>
            <w:sz w:val="20"/>
            <w:szCs w:val="20"/>
          </w:rPr>
          <w:t xml:space="preserve"> the</w:t>
        </w:r>
      </w:ins>
      <w:r w:rsidRPr="00E82168">
        <w:rPr>
          <w:rFonts w:ascii="Arial" w:eastAsia="Times New Roman" w:hAnsi="Arial" w:cs="Arial"/>
          <w:color w:val="000000"/>
          <w:sz w:val="20"/>
          <w:szCs w:val="20"/>
        </w:rPr>
        <w:t xml:space="preserve"> amount</w:t>
      </w:r>
      <w:ins w:id="330" w:author="Arcilla, Jun A" w:date="2022-02-10T14:28:00Z">
        <w:r w:rsidR="008E543A">
          <w:rPr>
            <w:rFonts w:ascii="Arial" w:eastAsia="Times New Roman" w:hAnsi="Arial" w:cs="Arial"/>
            <w:color w:val="000000"/>
            <w:sz w:val="20"/>
            <w:szCs w:val="20"/>
          </w:rPr>
          <w:t xml:space="preserve"> that</w:t>
        </w:r>
      </w:ins>
      <w:del w:id="331" w:author="Arcilla, Jun A" w:date="2022-02-10T14:28:00Z">
        <w:r w:rsidRPr="00E82168" w:rsidDel="008E543A">
          <w:rPr>
            <w:rFonts w:ascii="Arial" w:eastAsia="Times New Roman" w:hAnsi="Arial" w:cs="Arial"/>
            <w:color w:val="000000"/>
            <w:sz w:val="20"/>
            <w:szCs w:val="20"/>
          </w:rPr>
          <w:delText xml:space="preserve"> that</w:delText>
        </w:r>
      </w:del>
      <w:r w:rsidRPr="00E82168">
        <w:rPr>
          <w:rFonts w:ascii="Arial" w:eastAsia="Times New Roman" w:hAnsi="Arial" w:cs="Arial"/>
          <w:color w:val="000000"/>
          <w:sz w:val="20"/>
          <w:szCs w:val="20"/>
        </w:rPr>
        <w:t xml:space="preserve"> the bidder intends to count </w:t>
      </w:r>
      <w:del w:id="332" w:author="Arcilla, Jun A" w:date="2021-10-11T08:35:00Z">
        <w:r w:rsidRPr="00E82168" w:rsidDel="00C25E8A">
          <w:rPr>
            <w:rFonts w:ascii="Arial" w:eastAsia="Times New Roman" w:hAnsi="Arial" w:cs="Arial"/>
            <w:color w:val="000000"/>
            <w:sz w:val="20"/>
            <w:szCs w:val="20"/>
          </w:rPr>
          <w:delText>for DBE credit</w:delText>
        </w:r>
      </w:del>
      <w:ins w:id="333" w:author="Arcilla, Jun A" w:date="2021-10-11T08:35:00Z">
        <w:r w:rsidR="00C25E8A">
          <w:rPr>
            <w:rFonts w:ascii="Arial" w:eastAsia="Times New Roman" w:hAnsi="Arial" w:cs="Arial"/>
            <w:color w:val="000000"/>
            <w:sz w:val="20"/>
            <w:szCs w:val="20"/>
          </w:rPr>
          <w:t>as Eligible Participation</w:t>
        </w:r>
      </w:ins>
      <w:r w:rsidRPr="00E82168">
        <w:rPr>
          <w:rFonts w:ascii="Arial" w:eastAsia="Times New Roman" w:hAnsi="Arial" w:cs="Arial"/>
          <w:color w:val="000000"/>
          <w:sz w:val="20"/>
          <w:szCs w:val="20"/>
        </w:rPr>
        <w:t>.</w:t>
      </w:r>
    </w:p>
    <w:p w14:paraId="7B98E443" w14:textId="77777777" w:rsidR="005D48B6" w:rsidRPr="00E96B9F" w:rsidDel="00D31104" w:rsidRDefault="005D48B6" w:rsidP="00CA569B">
      <w:pPr>
        <w:rPr>
          <w:del w:id="334" w:author="Arcilla, Jun A" w:date="2021-10-11T08:56:00Z"/>
          <w:rFonts w:ascii="Arial" w:hAnsi="Arial" w:cs="Arial"/>
          <w:color w:val="000000"/>
        </w:rPr>
      </w:pPr>
    </w:p>
    <w:p w14:paraId="11F7B2E2" w14:textId="25E8778B" w:rsidR="00590E11" w:rsidRPr="00D31104" w:rsidDel="00D31104" w:rsidRDefault="00590E11">
      <w:pPr>
        <w:rPr>
          <w:del w:id="335" w:author="Arcilla, Jun A" w:date="2021-10-11T08:56:00Z"/>
          <w:rFonts w:ascii="Arial" w:hAnsi="Arial" w:cs="Arial"/>
          <w:rPrChange w:id="336" w:author="Arcilla, Jun A" w:date="2021-10-11T08:56:00Z">
            <w:rPr>
              <w:del w:id="337" w:author="Arcilla, Jun A" w:date="2021-10-11T08:56:00Z"/>
            </w:rPr>
          </w:rPrChange>
        </w:rPr>
        <w:pPrChange w:id="338" w:author="Arcilla, Jun A" w:date="2021-10-11T08:56:00Z">
          <w:pPr>
            <w:pStyle w:val="ListParagraph"/>
            <w:numPr>
              <w:numId w:val="23"/>
            </w:numPr>
            <w:spacing w:line="240" w:lineRule="auto"/>
            <w:ind w:left="2160" w:hanging="360"/>
          </w:pPr>
        </w:pPrChange>
      </w:pPr>
      <w:del w:id="339" w:author="Arcilla, Jun A" w:date="2021-10-11T08:56:00Z">
        <w:r w:rsidRPr="00D31104" w:rsidDel="00D31104">
          <w:rPr>
            <w:rFonts w:ascii="Arial" w:hAnsi="Arial" w:cs="Arial"/>
            <w:i/>
            <w:rPrChange w:id="340" w:author="Arcilla, Jun A" w:date="2021-10-11T08:56:00Z">
              <w:rPr>
                <w:i/>
              </w:rPr>
            </w:rPrChange>
          </w:rPr>
          <w:lastRenderedPageBreak/>
          <w:delText>Bidders List for Local Agency Projects</w:delText>
        </w:r>
        <w:r w:rsidRPr="00D31104" w:rsidDel="00D31104">
          <w:rPr>
            <w:rFonts w:ascii="Arial" w:hAnsi="Arial" w:cs="Arial"/>
            <w:rPrChange w:id="341" w:author="Arcilla, Jun A" w:date="2021-10-11T08:56:00Z">
              <w:rPr/>
            </w:rPrChange>
          </w:rPr>
          <w:delText xml:space="preserve">. For local agency projects, the bidder shall list each subcontractor (including both DBE and non-DBE subcontractors) that submitted a quote for participation on the Contract. Failure to submit a signed CDOT Form 1413 </w:delText>
        </w:r>
        <w:r w:rsidRPr="00D31104" w:rsidDel="00D31104">
          <w:rPr>
            <w:rFonts w:ascii="Arial" w:hAnsi="Arial" w:cs="Arial"/>
            <w:i/>
            <w:rPrChange w:id="342" w:author="Arcilla, Jun A" w:date="2021-10-11T08:56:00Z">
              <w:rPr>
                <w:i/>
              </w:rPr>
            </w:rPrChange>
          </w:rPr>
          <w:delText xml:space="preserve">Bidders List </w:delText>
        </w:r>
        <w:r w:rsidR="009C6015" w:rsidRPr="00D31104" w:rsidDel="00D31104">
          <w:rPr>
            <w:rFonts w:ascii="Arial" w:hAnsi="Arial" w:cs="Arial"/>
            <w:rPrChange w:id="343" w:author="Arcilla, Jun A" w:date="2021-10-11T08:56:00Z">
              <w:rPr/>
            </w:rPrChange>
          </w:rPr>
          <w:delText>may</w:delText>
        </w:r>
        <w:r w:rsidRPr="00D31104" w:rsidDel="00D31104">
          <w:rPr>
            <w:rFonts w:ascii="Arial" w:hAnsi="Arial" w:cs="Arial"/>
            <w:rPrChange w:id="344" w:author="Arcilla, Jun A" w:date="2021-10-11T08:56:00Z">
              <w:rPr/>
            </w:rPrChange>
          </w:rPr>
          <w:delText xml:space="preserve"> result in rejection of the proposal. </w:delText>
        </w:r>
      </w:del>
    </w:p>
    <w:p w14:paraId="2E9F256E" w14:textId="77777777" w:rsidR="00590E11" w:rsidRPr="00365D09" w:rsidRDefault="00590E11">
      <w:pPr>
        <w:rPr>
          <w:i/>
        </w:rPr>
        <w:pPrChange w:id="345" w:author="Arcilla, Jun A" w:date="2021-10-11T08:56:00Z">
          <w:pPr>
            <w:pStyle w:val="ListParagraph"/>
          </w:pPr>
        </w:pPrChange>
      </w:pPr>
    </w:p>
    <w:p w14:paraId="105D56D4" w14:textId="047A7509" w:rsidR="00590E11" w:rsidRPr="00365D09" w:rsidRDefault="005D48B6" w:rsidP="001A4068">
      <w:pPr>
        <w:pStyle w:val="ListParagraph"/>
        <w:numPr>
          <w:ilvl w:val="0"/>
          <w:numId w:val="23"/>
        </w:numPr>
        <w:spacing w:line="240" w:lineRule="auto"/>
        <w:rPr>
          <w:rFonts w:ascii="Arial" w:hAnsi="Arial" w:cs="Arial"/>
        </w:rPr>
      </w:pPr>
      <w:r w:rsidRPr="001A4068">
        <w:rPr>
          <w:rFonts w:ascii="Arial" w:eastAsia="Times New Roman" w:hAnsi="Arial" w:cs="Arial"/>
          <w:i/>
          <w:sz w:val="20"/>
          <w:szCs w:val="20"/>
        </w:rPr>
        <w:t xml:space="preserve">Utilization Plan. </w:t>
      </w:r>
    </w:p>
    <w:p w14:paraId="68E8977C" w14:textId="77777777" w:rsidR="00590E11" w:rsidRPr="00365D09" w:rsidRDefault="00590E11" w:rsidP="00365D09">
      <w:pPr>
        <w:pStyle w:val="ListParagraph"/>
        <w:spacing w:line="240" w:lineRule="auto"/>
        <w:ind w:left="2160"/>
        <w:rPr>
          <w:rFonts w:ascii="Arial" w:hAnsi="Arial" w:cs="Arial"/>
        </w:rPr>
      </w:pPr>
    </w:p>
    <w:p w14:paraId="4B6516B4" w14:textId="60753D3D" w:rsidR="00CD2A50" w:rsidRPr="001A4068" w:rsidRDefault="00DB5C22" w:rsidP="00365D09">
      <w:pPr>
        <w:pStyle w:val="ListParagraph"/>
        <w:numPr>
          <w:ilvl w:val="1"/>
          <w:numId w:val="23"/>
        </w:numPr>
        <w:spacing w:line="240" w:lineRule="auto"/>
        <w:rPr>
          <w:rFonts w:ascii="Arial" w:hAnsi="Arial" w:cs="Arial"/>
        </w:rPr>
      </w:pPr>
      <w:ins w:id="346" w:author="Arcilla, Jun A" w:date="2022-02-05T11:30:00Z">
        <w:r>
          <w:rPr>
            <w:rFonts w:ascii="Arial" w:eastAsia="Times New Roman" w:hAnsi="Arial" w:cs="Arial"/>
            <w:i/>
            <w:color w:val="000000"/>
            <w:sz w:val="20"/>
            <w:szCs w:val="20"/>
          </w:rPr>
          <w:t xml:space="preserve">CDOT </w:t>
        </w:r>
      </w:ins>
      <w:del w:id="347" w:author="Arcilla, Jun A" w:date="2021-10-11T08:56:00Z">
        <w:r w:rsidR="00590E11" w:rsidRPr="00365D09" w:rsidDel="00D31104">
          <w:rPr>
            <w:rFonts w:ascii="Arial" w:eastAsia="Times New Roman" w:hAnsi="Arial" w:cs="Arial"/>
            <w:i/>
            <w:color w:val="000000"/>
            <w:sz w:val="20"/>
            <w:szCs w:val="20"/>
          </w:rPr>
          <w:delText>CDOT Construction</w:delText>
        </w:r>
      </w:del>
      <w:del w:id="348" w:author="Arcilla, Jun A" w:date="2022-02-05T11:24:00Z">
        <w:r w:rsidR="00590E11" w:rsidRPr="00365D09" w:rsidDel="00A33E37">
          <w:rPr>
            <w:rFonts w:ascii="Arial" w:eastAsia="Times New Roman" w:hAnsi="Arial" w:cs="Arial"/>
            <w:i/>
            <w:color w:val="000000"/>
            <w:sz w:val="20"/>
            <w:szCs w:val="20"/>
          </w:rPr>
          <w:delText xml:space="preserve"> </w:delText>
        </w:r>
      </w:del>
      <w:ins w:id="349" w:author="Arcilla, Jun A" w:date="2022-02-09T11:51:00Z">
        <w:r w:rsidR="004330D3">
          <w:rPr>
            <w:rFonts w:ascii="Arial" w:eastAsia="Times New Roman" w:hAnsi="Arial" w:cs="Arial"/>
            <w:i/>
            <w:color w:val="000000"/>
            <w:sz w:val="20"/>
            <w:szCs w:val="20"/>
          </w:rPr>
          <w:t>Advertised Projects</w:t>
        </w:r>
      </w:ins>
      <w:del w:id="350" w:author="Arcilla, Jun A" w:date="2022-02-09T11:51:00Z">
        <w:r w:rsidR="00590E11" w:rsidRPr="00365D09" w:rsidDel="004330D3">
          <w:rPr>
            <w:rFonts w:ascii="Arial" w:eastAsia="Times New Roman" w:hAnsi="Arial" w:cs="Arial"/>
            <w:i/>
            <w:color w:val="000000"/>
            <w:sz w:val="20"/>
            <w:szCs w:val="20"/>
          </w:rPr>
          <w:delText>Projects</w:delText>
        </w:r>
      </w:del>
      <w:r w:rsidR="00590E11">
        <w:rPr>
          <w:rFonts w:ascii="Arial" w:eastAsia="Times New Roman" w:hAnsi="Arial" w:cs="Arial"/>
          <w:color w:val="000000"/>
          <w:sz w:val="20"/>
          <w:szCs w:val="20"/>
        </w:rPr>
        <w:t xml:space="preserve">. </w:t>
      </w:r>
      <w:del w:id="351" w:author="Arcilla, Jun A" w:date="2021-10-11T08:56:00Z">
        <w:r w:rsidR="005D48B6" w:rsidRPr="001A4068" w:rsidDel="00D31104">
          <w:rPr>
            <w:rFonts w:ascii="Arial" w:eastAsia="Times New Roman" w:hAnsi="Arial" w:cs="Arial"/>
            <w:color w:val="000000"/>
            <w:sz w:val="20"/>
            <w:szCs w:val="20"/>
          </w:rPr>
          <w:delText xml:space="preserve">Within five </w:delText>
        </w:r>
        <w:r w:rsidR="00590E11" w:rsidDel="00D31104">
          <w:rPr>
            <w:rFonts w:ascii="Arial" w:eastAsia="Times New Roman" w:hAnsi="Arial" w:cs="Arial"/>
            <w:color w:val="000000"/>
            <w:sz w:val="20"/>
            <w:szCs w:val="20"/>
          </w:rPr>
          <w:delText xml:space="preserve">calendar </w:delText>
        </w:r>
        <w:r w:rsidR="005D48B6" w:rsidRPr="001A4068" w:rsidDel="00D31104">
          <w:rPr>
            <w:rFonts w:ascii="Arial" w:eastAsia="Times New Roman" w:hAnsi="Arial" w:cs="Arial"/>
            <w:color w:val="000000"/>
            <w:sz w:val="20"/>
            <w:szCs w:val="20"/>
          </w:rPr>
          <w:delText>days of bid opening</w:delText>
        </w:r>
      </w:del>
      <w:ins w:id="352" w:author="Arcilla, Jun A" w:date="2022-02-05T11:24:00Z">
        <w:r w:rsidR="00A33E37">
          <w:rPr>
            <w:rFonts w:ascii="Arial" w:eastAsia="Times New Roman" w:hAnsi="Arial" w:cs="Arial"/>
            <w:color w:val="000000"/>
            <w:sz w:val="20"/>
            <w:szCs w:val="20"/>
          </w:rPr>
          <w:t>These projects will require the</w:t>
        </w:r>
      </w:ins>
      <w:ins w:id="353" w:author="Arcilla, Jun A" w:date="2021-10-11T08:56:00Z">
        <w:r w:rsidR="00D31104">
          <w:rPr>
            <w:rFonts w:ascii="Arial" w:eastAsia="Times New Roman" w:hAnsi="Arial" w:cs="Arial"/>
            <w:color w:val="000000"/>
            <w:sz w:val="20"/>
            <w:szCs w:val="20"/>
          </w:rPr>
          <w:t xml:space="preserve"> submission of a DBE Utilizati</w:t>
        </w:r>
      </w:ins>
      <w:ins w:id="354" w:author="Arcilla, Jun A" w:date="2021-10-11T08:57:00Z">
        <w:r w:rsidR="00D31104">
          <w:rPr>
            <w:rFonts w:ascii="Arial" w:eastAsia="Times New Roman" w:hAnsi="Arial" w:cs="Arial"/>
            <w:color w:val="000000"/>
            <w:sz w:val="20"/>
            <w:szCs w:val="20"/>
          </w:rPr>
          <w:t>on Plan (UP) via B2G</w:t>
        </w:r>
      </w:ins>
      <w:ins w:id="355" w:author="Arcilla, Jun A" w:date="2022-02-08T12:14:00Z">
        <w:r w:rsidR="003B652D">
          <w:rPr>
            <w:rFonts w:ascii="Arial" w:eastAsia="Times New Roman" w:hAnsi="Arial" w:cs="Arial"/>
            <w:color w:val="000000"/>
            <w:sz w:val="20"/>
            <w:szCs w:val="20"/>
          </w:rPr>
          <w:t>N</w:t>
        </w:r>
      </w:ins>
      <w:ins w:id="356" w:author="Arcilla, Jun A" w:date="2021-10-11T08:57:00Z">
        <w:r w:rsidR="00D31104">
          <w:rPr>
            <w:rFonts w:ascii="Arial" w:eastAsia="Times New Roman" w:hAnsi="Arial" w:cs="Arial"/>
            <w:color w:val="000000"/>
            <w:sz w:val="20"/>
            <w:szCs w:val="20"/>
          </w:rPr>
          <w:t>ow</w:t>
        </w:r>
      </w:ins>
      <w:ins w:id="357" w:author="Arcilla, Jun A" w:date="2022-02-05T11:24:00Z">
        <w:r w:rsidR="00A33E37">
          <w:rPr>
            <w:rFonts w:ascii="Arial" w:eastAsia="Times New Roman" w:hAnsi="Arial" w:cs="Arial"/>
            <w:color w:val="000000"/>
            <w:sz w:val="20"/>
            <w:szCs w:val="20"/>
          </w:rPr>
          <w:t>.</w:t>
        </w:r>
      </w:ins>
      <w:del w:id="358" w:author="Arcilla, Jun A" w:date="2022-02-05T11:24:00Z">
        <w:r w:rsidR="005D48B6" w:rsidRPr="001A4068" w:rsidDel="00A33E37">
          <w:rPr>
            <w:rFonts w:ascii="Arial" w:eastAsia="Times New Roman" w:hAnsi="Arial" w:cs="Arial"/>
            <w:color w:val="000000"/>
            <w:sz w:val="20"/>
            <w:szCs w:val="20"/>
          </w:rPr>
          <w:delText>,</w:delText>
        </w:r>
      </w:del>
      <w:r w:rsidR="005D48B6" w:rsidRPr="001A4068">
        <w:rPr>
          <w:rFonts w:ascii="Arial" w:eastAsia="Times New Roman" w:hAnsi="Arial" w:cs="Arial"/>
          <w:color w:val="000000"/>
          <w:sz w:val="20"/>
          <w:szCs w:val="20"/>
        </w:rPr>
        <w:t xml:space="preserve"> </w:t>
      </w:r>
      <w:ins w:id="359" w:author="Arcilla, Jun A" w:date="2022-02-05T11:24:00Z">
        <w:r w:rsidR="00A33E37">
          <w:rPr>
            <w:rFonts w:ascii="Arial" w:eastAsia="Times New Roman" w:hAnsi="Arial" w:cs="Arial"/>
            <w:color w:val="000000"/>
            <w:sz w:val="20"/>
            <w:szCs w:val="20"/>
          </w:rPr>
          <w:t>T</w:t>
        </w:r>
      </w:ins>
      <w:del w:id="360" w:author="Arcilla, Jun A" w:date="2022-02-05T11:24:00Z">
        <w:r w:rsidR="005D48B6" w:rsidRPr="001A4068" w:rsidDel="00A33E37">
          <w:rPr>
            <w:rFonts w:ascii="Arial" w:eastAsia="Times New Roman" w:hAnsi="Arial" w:cs="Arial"/>
            <w:color w:val="000000"/>
            <w:sz w:val="20"/>
            <w:szCs w:val="20"/>
          </w:rPr>
          <w:delText>t</w:delText>
        </w:r>
      </w:del>
      <w:r w:rsidR="005D48B6" w:rsidRPr="001A4068">
        <w:rPr>
          <w:rFonts w:ascii="Arial" w:eastAsia="Times New Roman" w:hAnsi="Arial" w:cs="Arial"/>
          <w:color w:val="000000"/>
          <w:sz w:val="20"/>
          <w:szCs w:val="20"/>
        </w:rPr>
        <w:t xml:space="preserve">he </w:t>
      </w:r>
      <w:ins w:id="361" w:author="Arcilla, Jun A" w:date="2021-10-11T08:57:00Z">
        <w:r w:rsidR="00D31104">
          <w:rPr>
            <w:rFonts w:ascii="Arial" w:eastAsia="Times New Roman" w:hAnsi="Arial" w:cs="Arial"/>
            <w:color w:val="000000"/>
            <w:sz w:val="20"/>
            <w:szCs w:val="20"/>
          </w:rPr>
          <w:t xml:space="preserve">apparent </w:t>
        </w:r>
      </w:ins>
      <w:r w:rsidR="005D48B6" w:rsidRPr="001A4068">
        <w:rPr>
          <w:rFonts w:ascii="Arial" w:eastAsia="Times New Roman" w:hAnsi="Arial" w:cs="Arial"/>
          <w:color w:val="000000"/>
          <w:sz w:val="20"/>
          <w:szCs w:val="20"/>
        </w:rPr>
        <w:t xml:space="preserve">low responsible bidder shall submit </w:t>
      </w:r>
      <w:ins w:id="362" w:author="Arcilla, Jun A" w:date="2021-10-11T08:57:00Z">
        <w:r w:rsidR="00D31104">
          <w:rPr>
            <w:rFonts w:ascii="Arial" w:eastAsia="Times New Roman" w:hAnsi="Arial" w:cs="Arial"/>
            <w:color w:val="000000"/>
            <w:sz w:val="20"/>
            <w:szCs w:val="20"/>
          </w:rPr>
          <w:t>the UP within five days of bid opening</w:t>
        </w:r>
      </w:ins>
      <w:del w:id="363" w:author="Arcilla, Jun A" w:date="2021-10-11T08:57:00Z">
        <w:r w:rsidR="005D48B6" w:rsidRPr="001A4068" w:rsidDel="00D31104">
          <w:rPr>
            <w:rFonts w:ascii="Arial" w:eastAsia="Times New Roman" w:hAnsi="Arial" w:cs="Arial"/>
            <w:color w:val="000000"/>
            <w:sz w:val="20"/>
            <w:szCs w:val="20"/>
          </w:rPr>
          <w:delText>a Utilization Plan (UP) to CDOT</w:delText>
        </w:r>
      </w:del>
      <w:r w:rsidR="005D48B6" w:rsidRPr="001A4068">
        <w:rPr>
          <w:rFonts w:ascii="Arial" w:eastAsia="Times New Roman" w:hAnsi="Arial" w:cs="Arial"/>
          <w:color w:val="000000"/>
          <w:sz w:val="20"/>
          <w:szCs w:val="20"/>
        </w:rPr>
        <w:t xml:space="preserve">. </w:t>
      </w:r>
      <w:del w:id="364" w:author="Arcilla, Jun A" w:date="2021-10-11T08:57:00Z">
        <w:r w:rsidR="005D48B6" w:rsidRPr="001A4068" w:rsidDel="00D31104">
          <w:rPr>
            <w:rFonts w:ascii="Arial" w:eastAsia="Times New Roman" w:hAnsi="Arial" w:cs="Arial"/>
            <w:color w:val="000000"/>
            <w:sz w:val="20"/>
            <w:szCs w:val="20"/>
          </w:rPr>
          <w:delText>The bidder will receive notice from CDOT to submit a Utilization Plan (UP) via B2GNow.  </w:delText>
        </w:r>
      </w:del>
      <w:proofErr w:type="gramStart"/>
      <w:r w:rsidR="005D48B6" w:rsidRPr="001A4068">
        <w:rPr>
          <w:rFonts w:ascii="Arial" w:hAnsi="Arial" w:cs="Arial"/>
          <w:sz w:val="20"/>
          <w:szCs w:val="20"/>
        </w:rPr>
        <w:t>In order to</w:t>
      </w:r>
      <w:proofErr w:type="gramEnd"/>
      <w:r w:rsidR="005D48B6" w:rsidRPr="001A4068">
        <w:rPr>
          <w:rFonts w:ascii="Arial" w:hAnsi="Arial" w:cs="Arial"/>
          <w:sz w:val="20"/>
          <w:szCs w:val="20"/>
        </w:rPr>
        <w:t xml:space="preserve"> complete the UP</w:t>
      </w:r>
      <w:ins w:id="365" w:author="Arcilla, Jun A" w:date="2021-10-11T08:57:00Z">
        <w:r w:rsidR="00D31104">
          <w:rPr>
            <w:rFonts w:ascii="Arial" w:hAnsi="Arial" w:cs="Arial"/>
            <w:sz w:val="20"/>
            <w:szCs w:val="20"/>
          </w:rPr>
          <w:t>,</w:t>
        </w:r>
      </w:ins>
      <w:r w:rsidR="005D48B6" w:rsidRPr="001A4068">
        <w:rPr>
          <w:rFonts w:ascii="Arial" w:hAnsi="Arial" w:cs="Arial"/>
          <w:sz w:val="20"/>
          <w:szCs w:val="20"/>
        </w:rPr>
        <w:t xml:space="preserve"> the</w:t>
      </w:r>
      <w:ins w:id="366" w:author="Arcilla, Jun A" w:date="2021-10-11T08:57:00Z">
        <w:r w:rsidR="00D31104">
          <w:rPr>
            <w:rFonts w:ascii="Arial" w:hAnsi="Arial" w:cs="Arial"/>
            <w:sz w:val="20"/>
            <w:szCs w:val="20"/>
          </w:rPr>
          <w:t xml:space="preserve"> apparent low responsible</w:t>
        </w:r>
      </w:ins>
      <w:r w:rsidR="005D48B6" w:rsidRPr="001A4068">
        <w:rPr>
          <w:rFonts w:ascii="Arial" w:hAnsi="Arial" w:cs="Arial"/>
          <w:sz w:val="20"/>
          <w:szCs w:val="20"/>
        </w:rPr>
        <w:t xml:space="preserve"> bidder shall obtain and upload </w:t>
      </w:r>
      <w:r w:rsidR="00CD2A50" w:rsidRPr="001A4068">
        <w:rPr>
          <w:rFonts w:ascii="Arial" w:hAnsi="Arial" w:cs="Arial"/>
          <w:sz w:val="20"/>
          <w:szCs w:val="20"/>
        </w:rPr>
        <w:t>in B2G</w:t>
      </w:r>
      <w:ins w:id="367" w:author="Arcilla, Jun A" w:date="2022-02-08T12:14:00Z">
        <w:r w:rsidR="003B652D">
          <w:rPr>
            <w:rFonts w:ascii="Arial" w:hAnsi="Arial" w:cs="Arial"/>
            <w:sz w:val="20"/>
            <w:szCs w:val="20"/>
          </w:rPr>
          <w:t>N</w:t>
        </w:r>
      </w:ins>
      <w:ins w:id="368" w:author="Arcilla, Jun A" w:date="2021-10-11T08:58:00Z">
        <w:r w:rsidR="00D31104">
          <w:rPr>
            <w:rFonts w:ascii="Arial" w:hAnsi="Arial" w:cs="Arial"/>
            <w:sz w:val="20"/>
            <w:szCs w:val="20"/>
          </w:rPr>
          <w:t>ow a completed</w:t>
        </w:r>
      </w:ins>
      <w:r w:rsidR="00CD2A50" w:rsidRPr="001A4068">
        <w:rPr>
          <w:rFonts w:ascii="Arial" w:hAnsi="Arial" w:cs="Arial"/>
          <w:sz w:val="20"/>
          <w:szCs w:val="20"/>
        </w:rPr>
        <w:t xml:space="preserve"> </w:t>
      </w:r>
      <w:r w:rsidR="00590E11">
        <w:rPr>
          <w:rFonts w:ascii="Arial" w:hAnsi="Arial" w:cs="Arial"/>
          <w:sz w:val="20"/>
          <w:szCs w:val="20"/>
        </w:rPr>
        <w:t>CDOT</w:t>
      </w:r>
      <w:r w:rsidR="005D48B6" w:rsidRPr="001A4068">
        <w:rPr>
          <w:rFonts w:ascii="Arial" w:hAnsi="Arial" w:cs="Arial"/>
          <w:sz w:val="20"/>
          <w:szCs w:val="20"/>
        </w:rPr>
        <w:t xml:space="preserve"> Form 1415, </w:t>
      </w:r>
      <w:r w:rsidR="005D48B6" w:rsidRPr="00365D09">
        <w:rPr>
          <w:rFonts w:ascii="Arial" w:hAnsi="Arial" w:cs="Arial"/>
          <w:i/>
          <w:sz w:val="20"/>
          <w:szCs w:val="20"/>
        </w:rPr>
        <w:t>Commitment Confirmation</w:t>
      </w:r>
      <w:r w:rsidR="00590E11">
        <w:rPr>
          <w:rFonts w:ascii="Arial" w:hAnsi="Arial" w:cs="Arial"/>
          <w:sz w:val="20"/>
          <w:szCs w:val="20"/>
        </w:rPr>
        <w:t>,</w:t>
      </w:r>
      <w:r w:rsidR="005D48B6" w:rsidRPr="001A4068">
        <w:rPr>
          <w:rFonts w:ascii="Arial" w:hAnsi="Arial" w:cs="Arial"/>
          <w:sz w:val="20"/>
          <w:szCs w:val="20"/>
        </w:rPr>
        <w:t xml:space="preserve"> f</w:t>
      </w:r>
      <w:ins w:id="369" w:author="Arcilla, Jun A" w:date="2021-10-11T08:58:00Z">
        <w:r w:rsidR="00D31104">
          <w:rPr>
            <w:rFonts w:ascii="Arial" w:hAnsi="Arial" w:cs="Arial"/>
            <w:sz w:val="20"/>
            <w:szCs w:val="20"/>
          </w:rPr>
          <w:t>or</w:t>
        </w:r>
      </w:ins>
      <w:del w:id="370" w:author="Arcilla, Jun A" w:date="2021-10-11T08:58:00Z">
        <w:r w:rsidR="005D48B6" w:rsidRPr="001A4068" w:rsidDel="00D31104">
          <w:rPr>
            <w:rFonts w:ascii="Arial" w:hAnsi="Arial" w:cs="Arial"/>
            <w:sz w:val="20"/>
            <w:szCs w:val="20"/>
          </w:rPr>
          <w:delText>rom</w:delText>
        </w:r>
      </w:del>
      <w:r w:rsidR="005D48B6" w:rsidRPr="001A4068">
        <w:rPr>
          <w:rFonts w:ascii="Arial" w:hAnsi="Arial" w:cs="Arial"/>
          <w:sz w:val="20"/>
          <w:szCs w:val="20"/>
        </w:rPr>
        <w:t xml:space="preserve"> each DBE listed on Form 1414. </w:t>
      </w:r>
      <w:r w:rsidR="00CD2A50" w:rsidRPr="001A4068">
        <w:rPr>
          <w:rFonts w:ascii="Arial" w:hAnsi="Arial" w:cs="Arial"/>
          <w:sz w:val="20"/>
          <w:szCs w:val="20"/>
        </w:rPr>
        <w:t xml:space="preserve">If the total </w:t>
      </w:r>
      <w:r w:rsidR="00590E11">
        <w:rPr>
          <w:rFonts w:ascii="Arial" w:hAnsi="Arial" w:cs="Arial"/>
          <w:sz w:val="20"/>
          <w:szCs w:val="20"/>
        </w:rPr>
        <w:t>E</w:t>
      </w:r>
      <w:r w:rsidR="00CD2A50" w:rsidRPr="001A4068">
        <w:rPr>
          <w:rFonts w:ascii="Arial" w:hAnsi="Arial" w:cs="Arial"/>
          <w:sz w:val="20"/>
          <w:szCs w:val="20"/>
        </w:rPr>
        <w:t xml:space="preserve">ligible </w:t>
      </w:r>
      <w:r w:rsidR="00590E11">
        <w:rPr>
          <w:rFonts w:ascii="Arial" w:hAnsi="Arial" w:cs="Arial"/>
          <w:sz w:val="20"/>
          <w:szCs w:val="20"/>
        </w:rPr>
        <w:t>P</w:t>
      </w:r>
      <w:r w:rsidR="00CD2A50" w:rsidRPr="001A4068">
        <w:rPr>
          <w:rFonts w:ascii="Arial" w:hAnsi="Arial" w:cs="Arial"/>
          <w:sz w:val="20"/>
          <w:szCs w:val="20"/>
        </w:rPr>
        <w:t xml:space="preserve">articipation submitted </w:t>
      </w:r>
      <w:del w:id="371" w:author="Arcilla, Jun A" w:date="2021-10-11T08:59:00Z">
        <w:r w:rsidR="00CD2A50" w:rsidRPr="001A4068" w:rsidDel="00D31104">
          <w:rPr>
            <w:rFonts w:ascii="Arial" w:hAnsi="Arial" w:cs="Arial"/>
            <w:sz w:val="20"/>
            <w:szCs w:val="20"/>
          </w:rPr>
          <w:delText xml:space="preserve">by the bidder </w:delText>
        </w:r>
      </w:del>
      <w:r w:rsidR="00CD2A50" w:rsidRPr="001A4068">
        <w:rPr>
          <w:rFonts w:ascii="Arial" w:hAnsi="Arial" w:cs="Arial"/>
          <w:sz w:val="20"/>
          <w:szCs w:val="20"/>
        </w:rPr>
        <w:t xml:space="preserve">on the Form 1414 </w:t>
      </w:r>
      <w:r w:rsidR="00590E11">
        <w:rPr>
          <w:rFonts w:ascii="Arial" w:hAnsi="Arial" w:cs="Arial"/>
          <w:sz w:val="20"/>
          <w:szCs w:val="20"/>
        </w:rPr>
        <w:t>and</w:t>
      </w:r>
      <w:ins w:id="372" w:author="Arcilla, Jun A" w:date="2021-10-11T08:59:00Z">
        <w:r w:rsidR="00D31104">
          <w:rPr>
            <w:rFonts w:ascii="Arial" w:hAnsi="Arial" w:cs="Arial"/>
            <w:sz w:val="20"/>
            <w:szCs w:val="20"/>
          </w:rPr>
          <w:t>/or</w:t>
        </w:r>
      </w:ins>
      <w:r w:rsidR="00590E11">
        <w:rPr>
          <w:rFonts w:ascii="Arial" w:hAnsi="Arial" w:cs="Arial"/>
          <w:sz w:val="20"/>
          <w:szCs w:val="20"/>
        </w:rPr>
        <w:t xml:space="preserve"> confirmed on Form 1415 </w:t>
      </w:r>
      <w:r w:rsidR="00CD2A50" w:rsidRPr="001A4068">
        <w:rPr>
          <w:rFonts w:ascii="Arial" w:hAnsi="Arial" w:cs="Arial"/>
          <w:sz w:val="20"/>
          <w:szCs w:val="20"/>
        </w:rPr>
        <w:t xml:space="preserve">did not meet the </w:t>
      </w:r>
      <w:r w:rsidR="00590E11">
        <w:rPr>
          <w:rFonts w:ascii="Arial" w:hAnsi="Arial" w:cs="Arial"/>
          <w:sz w:val="20"/>
          <w:szCs w:val="20"/>
        </w:rPr>
        <w:t>C</w:t>
      </w:r>
      <w:r w:rsidR="00CD2A50" w:rsidRPr="001A4068">
        <w:rPr>
          <w:rFonts w:ascii="Arial" w:hAnsi="Arial" w:cs="Arial"/>
          <w:sz w:val="20"/>
          <w:szCs w:val="20"/>
        </w:rPr>
        <w:t xml:space="preserve">ontract </w:t>
      </w:r>
      <w:r w:rsidR="00590E11">
        <w:rPr>
          <w:rFonts w:ascii="Arial" w:hAnsi="Arial" w:cs="Arial"/>
          <w:sz w:val="20"/>
          <w:szCs w:val="20"/>
        </w:rPr>
        <w:t>G</w:t>
      </w:r>
      <w:r w:rsidR="00CD2A50" w:rsidRPr="001A4068">
        <w:rPr>
          <w:rFonts w:ascii="Arial" w:hAnsi="Arial" w:cs="Arial"/>
          <w:sz w:val="20"/>
          <w:szCs w:val="20"/>
        </w:rPr>
        <w:t>oal, the</w:t>
      </w:r>
      <w:ins w:id="373" w:author="Arcilla, Jun A" w:date="2021-10-11T08:59:00Z">
        <w:r w:rsidR="00D31104">
          <w:rPr>
            <w:rFonts w:ascii="Arial" w:hAnsi="Arial" w:cs="Arial"/>
            <w:sz w:val="20"/>
            <w:szCs w:val="20"/>
          </w:rPr>
          <w:t xml:space="preserve"> apparent low responsible</w:t>
        </w:r>
      </w:ins>
      <w:r w:rsidR="00CD2A50" w:rsidRPr="001A4068">
        <w:rPr>
          <w:rFonts w:ascii="Arial" w:hAnsi="Arial" w:cs="Arial"/>
          <w:sz w:val="20"/>
          <w:szCs w:val="20"/>
        </w:rPr>
        <w:t xml:space="preserve"> bidder shall also </w:t>
      </w:r>
      <w:r w:rsidR="00590E11">
        <w:rPr>
          <w:rFonts w:ascii="Arial" w:hAnsi="Arial" w:cs="Arial"/>
          <w:sz w:val="20"/>
          <w:szCs w:val="20"/>
        </w:rPr>
        <w:t>submit</w:t>
      </w:r>
      <w:r w:rsidR="00F84F49">
        <w:rPr>
          <w:rFonts w:ascii="Arial" w:hAnsi="Arial" w:cs="Arial"/>
          <w:sz w:val="20"/>
          <w:szCs w:val="20"/>
        </w:rPr>
        <w:t xml:space="preserve"> </w:t>
      </w:r>
      <w:r w:rsidR="00590E11">
        <w:rPr>
          <w:rFonts w:ascii="Arial" w:hAnsi="Arial" w:cs="Arial"/>
          <w:sz w:val="20"/>
          <w:szCs w:val="20"/>
        </w:rPr>
        <w:t xml:space="preserve">CDOT </w:t>
      </w:r>
      <w:r w:rsidR="00CD2A50" w:rsidRPr="001A4068">
        <w:rPr>
          <w:rFonts w:ascii="Arial" w:hAnsi="Arial" w:cs="Arial"/>
          <w:sz w:val="20"/>
          <w:szCs w:val="20"/>
        </w:rPr>
        <w:t xml:space="preserve">Form 1416, </w:t>
      </w:r>
      <w:r w:rsidR="00CD2A50" w:rsidRPr="00365D09">
        <w:rPr>
          <w:rFonts w:ascii="Arial" w:hAnsi="Arial" w:cs="Arial"/>
          <w:i/>
          <w:sz w:val="20"/>
          <w:szCs w:val="20"/>
        </w:rPr>
        <w:t>Good Faith Effort Report</w:t>
      </w:r>
      <w:r w:rsidR="00CD2A50" w:rsidRPr="001A4068">
        <w:rPr>
          <w:rFonts w:ascii="Arial" w:hAnsi="Arial" w:cs="Arial"/>
          <w:sz w:val="20"/>
          <w:szCs w:val="20"/>
        </w:rPr>
        <w:t xml:space="preserve">, </w:t>
      </w:r>
      <w:r w:rsidR="00590E11">
        <w:rPr>
          <w:rFonts w:ascii="Arial" w:hAnsi="Arial" w:cs="Arial"/>
          <w:sz w:val="20"/>
          <w:szCs w:val="20"/>
        </w:rPr>
        <w:t>with</w:t>
      </w:r>
      <w:r w:rsidR="00CD2A50" w:rsidRPr="001A4068">
        <w:rPr>
          <w:rFonts w:ascii="Arial" w:hAnsi="Arial" w:cs="Arial"/>
          <w:sz w:val="20"/>
          <w:szCs w:val="20"/>
        </w:rPr>
        <w:t xml:space="preserve"> the UP in B2G</w:t>
      </w:r>
      <w:ins w:id="374" w:author="Arcilla, Jun A" w:date="2021-10-11T08:59:00Z">
        <w:r w:rsidR="00D31104">
          <w:rPr>
            <w:rFonts w:ascii="Arial" w:hAnsi="Arial" w:cs="Arial"/>
            <w:sz w:val="20"/>
            <w:szCs w:val="20"/>
          </w:rPr>
          <w:t>Now</w:t>
        </w:r>
      </w:ins>
      <w:r w:rsidR="00CD2A50" w:rsidRPr="001A4068">
        <w:rPr>
          <w:rFonts w:ascii="Arial" w:hAnsi="Arial" w:cs="Arial"/>
          <w:sz w:val="20"/>
          <w:szCs w:val="20"/>
        </w:rPr>
        <w:t xml:space="preserve">. </w:t>
      </w:r>
      <w:del w:id="375" w:author="Arcilla, Jun A" w:date="2021-10-11T08:59:00Z">
        <w:r w:rsidR="00CD2A50" w:rsidRPr="001A4068" w:rsidDel="00D31104">
          <w:rPr>
            <w:rFonts w:ascii="Arial" w:hAnsi="Arial" w:cs="Arial"/>
            <w:sz w:val="20"/>
            <w:szCs w:val="20"/>
          </w:rPr>
          <w:delText> </w:delText>
        </w:r>
      </w:del>
      <w:r w:rsidR="00E92E39">
        <w:rPr>
          <w:rFonts w:ascii="Arial" w:hAnsi="Arial" w:cs="Arial"/>
          <w:sz w:val="20"/>
          <w:szCs w:val="20"/>
        </w:rPr>
        <w:t xml:space="preserve">The Form 1416 should include any supporting documentation </w:t>
      </w:r>
      <w:ins w:id="376" w:author="Arcilla, Jun A" w:date="2022-02-10T14:29:00Z">
        <w:r w:rsidR="00DC0675">
          <w:rPr>
            <w:rFonts w:ascii="Arial" w:hAnsi="Arial" w:cs="Arial"/>
            <w:sz w:val="20"/>
            <w:szCs w:val="20"/>
          </w:rPr>
          <w:t xml:space="preserve">which </w:t>
        </w:r>
      </w:ins>
      <w:del w:id="377" w:author="Arcilla, Jun A" w:date="2022-02-10T14:29:00Z">
        <w:r w:rsidR="00E92E39" w:rsidDel="00DC0675">
          <w:rPr>
            <w:rFonts w:ascii="Arial" w:hAnsi="Arial" w:cs="Arial"/>
            <w:sz w:val="20"/>
            <w:szCs w:val="20"/>
          </w:rPr>
          <w:delText xml:space="preserve">that </w:delText>
        </w:r>
      </w:del>
      <w:r w:rsidR="00E92E39">
        <w:rPr>
          <w:rFonts w:ascii="Arial" w:hAnsi="Arial" w:cs="Arial"/>
          <w:sz w:val="20"/>
          <w:szCs w:val="20"/>
        </w:rPr>
        <w:t>the</w:t>
      </w:r>
      <w:ins w:id="378" w:author="Arcilla, Jun A" w:date="2021-10-11T09:00:00Z">
        <w:r w:rsidR="00D31104">
          <w:rPr>
            <w:rFonts w:ascii="Arial" w:hAnsi="Arial" w:cs="Arial"/>
            <w:sz w:val="20"/>
            <w:szCs w:val="20"/>
          </w:rPr>
          <w:t xml:space="preserve"> apparent low responsible</w:t>
        </w:r>
      </w:ins>
      <w:r w:rsidR="00E92E39">
        <w:rPr>
          <w:rFonts w:ascii="Arial" w:hAnsi="Arial" w:cs="Arial"/>
          <w:sz w:val="20"/>
          <w:szCs w:val="20"/>
        </w:rPr>
        <w:t xml:space="preserve"> bidder would like </w:t>
      </w:r>
      <w:ins w:id="379" w:author="Arcilla, Jun A" w:date="2021-10-11T09:00:00Z">
        <w:r w:rsidR="00D31104">
          <w:rPr>
            <w:rFonts w:ascii="Arial" w:hAnsi="Arial" w:cs="Arial"/>
            <w:sz w:val="20"/>
            <w:szCs w:val="20"/>
          </w:rPr>
          <w:t xml:space="preserve">to be </w:t>
        </w:r>
      </w:ins>
      <w:del w:id="380" w:author="Arcilla, Jun A" w:date="2021-10-11T09:00:00Z">
        <w:r w:rsidR="00E92E39" w:rsidDel="00D31104">
          <w:rPr>
            <w:rFonts w:ascii="Arial" w:hAnsi="Arial" w:cs="Arial"/>
            <w:sz w:val="20"/>
            <w:szCs w:val="20"/>
          </w:rPr>
          <w:delText xml:space="preserve">CDOT to </w:delText>
        </w:r>
      </w:del>
      <w:r w:rsidR="00E92E39">
        <w:rPr>
          <w:rFonts w:ascii="Arial" w:hAnsi="Arial" w:cs="Arial"/>
          <w:sz w:val="20"/>
          <w:szCs w:val="20"/>
        </w:rPr>
        <w:t>consider</w:t>
      </w:r>
      <w:ins w:id="381" w:author="Arcilla, Jun A" w:date="2021-10-11T09:00:00Z">
        <w:r w:rsidR="00D31104">
          <w:rPr>
            <w:rFonts w:ascii="Arial" w:hAnsi="Arial" w:cs="Arial"/>
            <w:sz w:val="20"/>
            <w:szCs w:val="20"/>
          </w:rPr>
          <w:t>ed</w:t>
        </w:r>
      </w:ins>
      <w:r w:rsidR="00E92E39">
        <w:rPr>
          <w:rFonts w:ascii="Arial" w:hAnsi="Arial" w:cs="Arial"/>
          <w:sz w:val="20"/>
          <w:szCs w:val="20"/>
        </w:rPr>
        <w:t xml:space="preserve"> as evidence of</w:t>
      </w:r>
      <w:ins w:id="382" w:author="Arcilla, Jun A" w:date="2021-10-11T09:00:00Z">
        <w:r w:rsidR="00D31104">
          <w:rPr>
            <w:rFonts w:ascii="Arial" w:hAnsi="Arial" w:cs="Arial"/>
            <w:sz w:val="20"/>
            <w:szCs w:val="20"/>
          </w:rPr>
          <w:t xml:space="preserve"> its</w:t>
        </w:r>
      </w:ins>
      <w:r w:rsidR="00E92E39">
        <w:rPr>
          <w:rFonts w:ascii="Arial" w:hAnsi="Arial" w:cs="Arial"/>
          <w:sz w:val="20"/>
          <w:szCs w:val="20"/>
        </w:rPr>
        <w:t xml:space="preserve"> Good Faith Efforts. If a non-DBE </w:t>
      </w:r>
      <w:proofErr w:type="gramStart"/>
      <w:r w:rsidR="00E92E39">
        <w:rPr>
          <w:rFonts w:ascii="Arial" w:hAnsi="Arial" w:cs="Arial"/>
          <w:sz w:val="20"/>
          <w:szCs w:val="20"/>
        </w:rPr>
        <w:t>was selected</w:t>
      </w:r>
      <w:proofErr w:type="gramEnd"/>
      <w:r w:rsidR="00E92E39">
        <w:rPr>
          <w:rFonts w:ascii="Arial" w:hAnsi="Arial" w:cs="Arial"/>
          <w:sz w:val="20"/>
          <w:szCs w:val="20"/>
        </w:rPr>
        <w:t xml:space="preserve"> in lieu of a DBE, the </w:t>
      </w:r>
      <w:ins w:id="383" w:author="Arcilla, Jun A" w:date="2021-10-11T09:01:00Z">
        <w:r w:rsidR="00D31104">
          <w:rPr>
            <w:rFonts w:ascii="Arial" w:hAnsi="Arial" w:cs="Arial"/>
            <w:sz w:val="20"/>
            <w:szCs w:val="20"/>
          </w:rPr>
          <w:t xml:space="preserve">apparent low responsible </w:t>
        </w:r>
      </w:ins>
      <w:r w:rsidR="00E92E39">
        <w:rPr>
          <w:rFonts w:ascii="Arial" w:hAnsi="Arial" w:cs="Arial"/>
          <w:sz w:val="20"/>
          <w:szCs w:val="20"/>
        </w:rPr>
        <w:t xml:space="preserve">bidder shall include all quotes from the non-DBE and DBE firms. </w:t>
      </w:r>
    </w:p>
    <w:p w14:paraId="68B013AA" w14:textId="79783188" w:rsidR="005D48B6" w:rsidRDefault="00CD2A50" w:rsidP="00365D09">
      <w:pPr>
        <w:ind w:left="2880"/>
        <w:rPr>
          <w:rFonts w:ascii="Arial" w:hAnsi="Arial" w:cs="Arial"/>
          <w:color w:val="000000"/>
        </w:rPr>
      </w:pPr>
      <w:del w:id="384" w:author="Arcilla, Jun A" w:date="2021-10-11T09:01:00Z">
        <w:r w:rsidDel="00D31104">
          <w:rPr>
            <w:rFonts w:ascii="Arial" w:hAnsi="Arial" w:cs="Arial"/>
            <w:color w:val="000000"/>
          </w:rPr>
          <w:delText>In completing the Form 1415, t</w:delText>
        </w:r>
        <w:r w:rsidR="005D48B6" w:rsidRPr="00E82168" w:rsidDel="00D31104">
          <w:rPr>
            <w:rFonts w:ascii="Arial" w:hAnsi="Arial" w:cs="Arial"/>
            <w:color w:val="000000"/>
          </w:rPr>
          <w:delText>he</w:delText>
        </w:r>
      </w:del>
      <w:ins w:id="385" w:author="Arcilla, Jun A" w:date="2021-10-11T09:01:00Z">
        <w:r w:rsidR="00D31104">
          <w:rPr>
            <w:rFonts w:ascii="Arial" w:hAnsi="Arial" w:cs="Arial"/>
            <w:color w:val="000000"/>
          </w:rPr>
          <w:t>The apparent low responsible</w:t>
        </w:r>
      </w:ins>
      <w:r w:rsidR="005D48B6" w:rsidRPr="00E82168">
        <w:rPr>
          <w:rFonts w:ascii="Arial" w:hAnsi="Arial" w:cs="Arial"/>
          <w:color w:val="000000"/>
        </w:rPr>
        <w:t xml:space="preserve"> bidder shall complete Section 1 of the Form 1415 and the DBE shall complete Section 2 of Form 1415. The </w:t>
      </w:r>
      <w:r w:rsidR="00E92E39">
        <w:rPr>
          <w:rFonts w:ascii="Arial" w:hAnsi="Arial" w:cs="Arial"/>
          <w:color w:val="000000"/>
        </w:rPr>
        <w:t>C</w:t>
      </w:r>
      <w:r w:rsidR="005D48B6" w:rsidRPr="00E82168">
        <w:rPr>
          <w:rFonts w:ascii="Arial" w:hAnsi="Arial" w:cs="Arial"/>
          <w:color w:val="000000"/>
        </w:rPr>
        <w:t xml:space="preserve">ommitment </w:t>
      </w:r>
      <w:r w:rsidR="00E92E39">
        <w:rPr>
          <w:rFonts w:ascii="Arial" w:hAnsi="Arial" w:cs="Arial"/>
          <w:color w:val="000000"/>
        </w:rPr>
        <w:t>in Form 1415</w:t>
      </w:r>
      <w:r w:rsidR="00E92E39" w:rsidRPr="00E82168">
        <w:rPr>
          <w:rFonts w:ascii="Arial" w:hAnsi="Arial" w:cs="Arial"/>
          <w:color w:val="000000"/>
        </w:rPr>
        <w:t xml:space="preserve"> </w:t>
      </w:r>
      <w:r w:rsidR="005D48B6" w:rsidRPr="00E82168">
        <w:rPr>
          <w:rFonts w:ascii="Arial" w:hAnsi="Arial" w:cs="Arial"/>
          <w:color w:val="000000"/>
        </w:rPr>
        <w:t xml:space="preserve">shall be consistent with the </w:t>
      </w:r>
      <w:r w:rsidR="00E92E39">
        <w:rPr>
          <w:rFonts w:ascii="Arial" w:hAnsi="Arial" w:cs="Arial"/>
          <w:color w:val="000000"/>
        </w:rPr>
        <w:t>C</w:t>
      </w:r>
      <w:r w:rsidR="005D48B6" w:rsidRPr="00E82168">
        <w:rPr>
          <w:rFonts w:ascii="Arial" w:hAnsi="Arial" w:cs="Arial"/>
          <w:color w:val="000000"/>
        </w:rPr>
        <w:t xml:space="preserve">ommitment listed on Form 1414. If a </w:t>
      </w:r>
      <w:r w:rsidR="00E92E39">
        <w:rPr>
          <w:rFonts w:ascii="Arial" w:hAnsi="Arial" w:cs="Arial"/>
          <w:color w:val="000000"/>
        </w:rPr>
        <w:t>C</w:t>
      </w:r>
      <w:r w:rsidR="005D48B6" w:rsidRPr="00E82168">
        <w:rPr>
          <w:rFonts w:ascii="Arial" w:hAnsi="Arial" w:cs="Arial"/>
          <w:color w:val="000000"/>
        </w:rPr>
        <w:t xml:space="preserve">ommitment </w:t>
      </w:r>
      <w:proofErr w:type="gramStart"/>
      <w:r w:rsidR="005D48B6" w:rsidRPr="00E82168">
        <w:rPr>
          <w:rFonts w:ascii="Arial" w:hAnsi="Arial" w:cs="Arial"/>
          <w:color w:val="000000"/>
        </w:rPr>
        <w:t>is made</w:t>
      </w:r>
      <w:proofErr w:type="gramEnd"/>
      <w:r w:rsidR="005D48B6" w:rsidRPr="00E82168">
        <w:rPr>
          <w:rFonts w:ascii="Arial" w:hAnsi="Arial" w:cs="Arial"/>
          <w:color w:val="000000"/>
        </w:rPr>
        <w:t xml:space="preserve"> to second tier or lower DBE subcontractor, the </w:t>
      </w:r>
      <w:ins w:id="386" w:author="Arcilla, Jun A" w:date="2021-10-11T09:05:00Z">
        <w:r w:rsidR="00D31104">
          <w:rPr>
            <w:rFonts w:ascii="Arial" w:hAnsi="Arial" w:cs="Arial"/>
            <w:color w:val="000000"/>
          </w:rPr>
          <w:t xml:space="preserve">apparent low responsible </w:t>
        </w:r>
      </w:ins>
      <w:r w:rsidR="00515870">
        <w:rPr>
          <w:rFonts w:ascii="Arial" w:hAnsi="Arial" w:cs="Arial"/>
          <w:color w:val="000000"/>
        </w:rPr>
        <w:t>bidder</w:t>
      </w:r>
      <w:r w:rsidR="005D48B6" w:rsidRPr="00E82168">
        <w:rPr>
          <w:rFonts w:ascii="Arial" w:hAnsi="Arial" w:cs="Arial"/>
          <w:color w:val="000000"/>
        </w:rPr>
        <w:t xml:space="preserve"> </w:t>
      </w:r>
      <w:ins w:id="387" w:author="Arcilla, Jun A" w:date="2021-10-11T09:05:00Z">
        <w:r w:rsidR="00D31104">
          <w:rPr>
            <w:rFonts w:ascii="Arial" w:hAnsi="Arial" w:cs="Arial"/>
            <w:color w:val="000000"/>
          </w:rPr>
          <w:t>maintains</w:t>
        </w:r>
      </w:ins>
      <w:del w:id="388" w:author="Arcilla, Jun A" w:date="2021-10-11T09:05:00Z">
        <w:r w:rsidR="005D48B6" w:rsidRPr="00E82168" w:rsidDel="00D31104">
          <w:rPr>
            <w:rFonts w:ascii="Arial" w:hAnsi="Arial" w:cs="Arial"/>
            <w:color w:val="000000"/>
          </w:rPr>
          <w:delText>is still ultimately</w:delText>
        </w:r>
      </w:del>
      <w:r w:rsidR="005D48B6" w:rsidRPr="00E82168">
        <w:rPr>
          <w:rFonts w:ascii="Arial" w:hAnsi="Arial" w:cs="Arial"/>
          <w:color w:val="000000"/>
        </w:rPr>
        <w:t xml:space="preserve"> responsib</w:t>
      </w:r>
      <w:ins w:id="389" w:author="Arcilla, Jun A" w:date="2021-10-11T09:06:00Z">
        <w:r w:rsidR="00D31104">
          <w:rPr>
            <w:rFonts w:ascii="Arial" w:hAnsi="Arial" w:cs="Arial"/>
            <w:color w:val="000000"/>
          </w:rPr>
          <w:t>ility for the fulfillment</w:t>
        </w:r>
      </w:ins>
      <w:del w:id="390" w:author="Arcilla, Jun A" w:date="2021-10-11T09:06:00Z">
        <w:r w:rsidR="005D48B6" w:rsidRPr="00E82168" w:rsidDel="00D31104">
          <w:rPr>
            <w:rFonts w:ascii="Arial" w:hAnsi="Arial" w:cs="Arial"/>
            <w:color w:val="000000"/>
          </w:rPr>
          <w:delText>le</w:delText>
        </w:r>
      </w:del>
      <w:r w:rsidR="005D48B6" w:rsidRPr="00E82168">
        <w:rPr>
          <w:rFonts w:ascii="Arial" w:hAnsi="Arial" w:cs="Arial"/>
          <w:color w:val="000000"/>
        </w:rPr>
        <w:t xml:space="preserve"> </w:t>
      </w:r>
      <w:del w:id="391" w:author="Arcilla, Jun A" w:date="2021-10-11T09:06:00Z">
        <w:r w:rsidR="005D48B6" w:rsidRPr="00E82168" w:rsidDel="00D31104">
          <w:rPr>
            <w:rFonts w:ascii="Arial" w:hAnsi="Arial" w:cs="Arial"/>
            <w:color w:val="000000"/>
          </w:rPr>
          <w:delText xml:space="preserve">for the fulfillment </w:delText>
        </w:r>
      </w:del>
      <w:r w:rsidR="005D48B6" w:rsidRPr="00E82168">
        <w:rPr>
          <w:rFonts w:ascii="Arial" w:hAnsi="Arial" w:cs="Arial"/>
          <w:color w:val="000000"/>
        </w:rPr>
        <w:t xml:space="preserve">of the </w:t>
      </w:r>
      <w:r w:rsidR="00E92E39">
        <w:rPr>
          <w:rFonts w:ascii="Arial" w:hAnsi="Arial" w:cs="Arial"/>
          <w:color w:val="000000"/>
        </w:rPr>
        <w:t>C</w:t>
      </w:r>
      <w:r w:rsidR="005D48B6" w:rsidRPr="00E82168">
        <w:rPr>
          <w:rFonts w:ascii="Arial" w:hAnsi="Arial" w:cs="Arial"/>
          <w:color w:val="000000"/>
        </w:rPr>
        <w:t xml:space="preserve">ommitment and shall sign the Form 1415. </w:t>
      </w:r>
      <w:del w:id="392" w:author="Arcilla, Jun A" w:date="2021-10-11T09:06:00Z">
        <w:r w:rsidR="005D48B6" w:rsidRPr="00E82168" w:rsidDel="00906190">
          <w:rPr>
            <w:rFonts w:ascii="Arial" w:hAnsi="Arial" w:cs="Arial"/>
            <w:color w:val="000000"/>
          </w:rPr>
          <w:delText xml:space="preserve">  </w:delText>
        </w:r>
      </w:del>
      <w:r w:rsidR="005D48B6" w:rsidRPr="00E82168">
        <w:rPr>
          <w:rFonts w:ascii="Arial" w:hAnsi="Arial" w:cs="Arial"/>
          <w:color w:val="000000"/>
        </w:rPr>
        <w:t>The</w:t>
      </w:r>
      <w:ins w:id="393" w:author="Arcilla, Jun A" w:date="2021-10-11T09:06:00Z">
        <w:r w:rsidR="00906190">
          <w:rPr>
            <w:rFonts w:ascii="Arial" w:hAnsi="Arial" w:cs="Arial"/>
            <w:color w:val="000000"/>
          </w:rPr>
          <w:t xml:space="preserve"> apparent low responsible</w:t>
        </w:r>
      </w:ins>
      <w:r w:rsidR="005D48B6" w:rsidRPr="00E82168">
        <w:rPr>
          <w:rFonts w:ascii="Arial" w:hAnsi="Arial" w:cs="Arial"/>
          <w:color w:val="000000"/>
        </w:rPr>
        <w:t xml:space="preserve"> bidder shall not </w:t>
      </w:r>
      <w:r w:rsidR="00E92E39">
        <w:rPr>
          <w:rFonts w:ascii="Arial" w:hAnsi="Arial" w:cs="Arial"/>
          <w:color w:val="000000"/>
        </w:rPr>
        <w:t>T</w:t>
      </w:r>
      <w:r w:rsidR="005D48B6" w:rsidRPr="00E82168">
        <w:rPr>
          <w:rFonts w:ascii="Arial" w:hAnsi="Arial" w:cs="Arial"/>
          <w:color w:val="000000"/>
        </w:rPr>
        <w:t>erminate</w:t>
      </w:r>
      <w:r w:rsidR="00515870">
        <w:rPr>
          <w:rFonts w:ascii="Arial" w:hAnsi="Arial" w:cs="Arial"/>
          <w:color w:val="000000"/>
        </w:rPr>
        <w:t>, Reduce, or Substitute</w:t>
      </w:r>
      <w:r w:rsidR="005D48B6" w:rsidRPr="00E82168">
        <w:rPr>
          <w:rFonts w:ascii="Arial" w:hAnsi="Arial" w:cs="Arial"/>
          <w:color w:val="000000"/>
        </w:rPr>
        <w:t xml:space="preserve"> a </w:t>
      </w:r>
      <w:r w:rsidR="00E92E39">
        <w:rPr>
          <w:rFonts w:ascii="Arial" w:hAnsi="Arial" w:cs="Arial"/>
          <w:color w:val="000000"/>
        </w:rPr>
        <w:t>C</w:t>
      </w:r>
      <w:r w:rsidR="005D48B6" w:rsidRPr="00E82168">
        <w:rPr>
          <w:rFonts w:ascii="Arial" w:hAnsi="Arial" w:cs="Arial"/>
          <w:color w:val="000000"/>
        </w:rPr>
        <w:t xml:space="preserve">ommitment listed on Form 1414 without following the procedures outlined </w:t>
      </w:r>
      <w:r w:rsidR="00E92E39">
        <w:rPr>
          <w:rFonts w:ascii="Arial" w:hAnsi="Arial" w:cs="Arial"/>
          <w:color w:val="000000"/>
        </w:rPr>
        <w:t xml:space="preserve">in Section 5 </w:t>
      </w:r>
      <w:r w:rsidR="005D48B6" w:rsidRPr="00E82168">
        <w:rPr>
          <w:rFonts w:ascii="Arial" w:hAnsi="Arial" w:cs="Arial"/>
          <w:color w:val="000000"/>
        </w:rPr>
        <w:t xml:space="preserve">below. </w:t>
      </w:r>
      <w:r w:rsidR="00515870">
        <w:rPr>
          <w:rFonts w:ascii="Arial" w:hAnsi="Arial" w:cs="Arial"/>
          <w:color w:val="000000"/>
        </w:rPr>
        <w:t xml:space="preserve">Increases in the Commitment amount do not require CDOT approval in accordance with the procedures in Section 5 below. </w:t>
      </w:r>
    </w:p>
    <w:p w14:paraId="746A1125" w14:textId="39A50685" w:rsidR="00E92E39" w:rsidRPr="00F91960" w:rsidRDefault="00E92E39" w:rsidP="00365D09">
      <w:pPr>
        <w:ind w:left="2880"/>
        <w:rPr>
          <w:rFonts w:ascii="Arial" w:hAnsi="Arial" w:cs="Arial"/>
          <w:color w:val="000000"/>
        </w:rPr>
      </w:pPr>
    </w:p>
    <w:p w14:paraId="0AF7F556" w14:textId="20D8D5E5" w:rsidR="00E92E39" w:rsidDel="00C02D47" w:rsidRDefault="00E92E39" w:rsidP="00365D09">
      <w:pPr>
        <w:pStyle w:val="ListParagraph"/>
        <w:numPr>
          <w:ilvl w:val="1"/>
          <w:numId w:val="23"/>
        </w:numPr>
        <w:rPr>
          <w:del w:id="394" w:author="Arcilla, Jun A" w:date="2021-10-11T09:48:00Z"/>
          <w:rFonts w:ascii="Arial" w:hAnsi="Arial" w:cs="Arial"/>
        </w:rPr>
      </w:pPr>
      <w:del w:id="395" w:author="Arcilla, Jun A" w:date="2021-10-11T09:48:00Z">
        <w:r w:rsidRPr="00365D09" w:rsidDel="00C02D47">
          <w:rPr>
            <w:rFonts w:ascii="Arial" w:hAnsi="Arial" w:cs="Arial"/>
            <w:i/>
            <w:sz w:val="20"/>
            <w:szCs w:val="20"/>
          </w:rPr>
          <w:delText>Local Agency</w:delText>
        </w:r>
      </w:del>
      <w:del w:id="396" w:author="Arcilla, Jun A" w:date="2022-02-05T11:25:00Z">
        <w:r w:rsidRPr="00365D09" w:rsidDel="00A33E37">
          <w:rPr>
            <w:rFonts w:ascii="Arial" w:hAnsi="Arial" w:cs="Arial"/>
            <w:i/>
            <w:sz w:val="20"/>
            <w:szCs w:val="20"/>
          </w:rPr>
          <w:delText xml:space="preserve"> </w:delText>
        </w:r>
      </w:del>
      <w:del w:id="397" w:author="Arcilla, Jun A" w:date="2022-02-09T11:53:00Z">
        <w:r w:rsidRPr="00365D09" w:rsidDel="004330D3">
          <w:rPr>
            <w:rFonts w:ascii="Arial" w:hAnsi="Arial" w:cs="Arial"/>
            <w:i/>
            <w:sz w:val="20"/>
            <w:szCs w:val="20"/>
          </w:rPr>
          <w:delText>Projects</w:delText>
        </w:r>
      </w:del>
      <w:ins w:id="398" w:author="Arcilla, Jun A" w:date="2022-02-09T11:53:00Z">
        <w:r w:rsidR="004330D3">
          <w:rPr>
            <w:rFonts w:ascii="Arial" w:hAnsi="Arial" w:cs="Arial"/>
            <w:i/>
            <w:sz w:val="20"/>
            <w:szCs w:val="20"/>
          </w:rPr>
          <w:t>Projects Not Advertised by CDOT</w:t>
        </w:r>
      </w:ins>
      <w:r>
        <w:rPr>
          <w:rFonts w:ascii="Arial" w:hAnsi="Arial" w:cs="Arial"/>
        </w:rPr>
        <w:t xml:space="preserve">. </w:t>
      </w:r>
      <w:del w:id="399" w:author="Arcilla, Jun A" w:date="2021-10-11T09:48:00Z">
        <w:r w:rsidR="00934DC8" w:rsidDel="00C02D47">
          <w:rPr>
            <w:rFonts w:ascii="Arial" w:eastAsia="Times New Roman" w:hAnsi="Arial" w:cs="Arial"/>
            <w:color w:val="000000"/>
            <w:sz w:val="20"/>
            <w:szCs w:val="20"/>
          </w:rPr>
          <w:delText>By 4:30 pm on the fifth calendar day after bid opening</w:delText>
        </w:r>
        <w:r w:rsidRPr="00365D09" w:rsidDel="00C02D47">
          <w:rPr>
            <w:rFonts w:ascii="Arial" w:eastAsia="Times New Roman" w:hAnsi="Arial" w:cs="Arial"/>
            <w:color w:val="000000"/>
            <w:sz w:val="20"/>
            <w:szCs w:val="20"/>
          </w:rPr>
          <w:delText>, the bidder must submit the following forms to the LPA (who will then submit the forms to CDOT with its request for concurrence to award):</w:delText>
        </w:r>
      </w:del>
    </w:p>
    <w:p w14:paraId="164F2455" w14:textId="348B9D0B" w:rsidR="00112BB6" w:rsidDel="00C02D47" w:rsidRDefault="00112BB6" w:rsidP="00365D09">
      <w:pPr>
        <w:pStyle w:val="ListParagraph"/>
        <w:ind w:left="2880"/>
        <w:rPr>
          <w:del w:id="400" w:author="Arcilla, Jun A" w:date="2021-10-11T09:48:00Z"/>
          <w:rFonts w:ascii="Arial" w:hAnsi="Arial" w:cs="Arial"/>
        </w:rPr>
      </w:pPr>
    </w:p>
    <w:p w14:paraId="6F0A7A68" w14:textId="0DE77F4E" w:rsidR="00E92E39" w:rsidRPr="00FB4876" w:rsidDel="00C02D47" w:rsidRDefault="00E92E39" w:rsidP="00365D09">
      <w:pPr>
        <w:pStyle w:val="ListParagraph"/>
        <w:numPr>
          <w:ilvl w:val="2"/>
          <w:numId w:val="23"/>
        </w:numPr>
        <w:rPr>
          <w:del w:id="401" w:author="Arcilla, Jun A" w:date="2021-10-11T09:48:00Z"/>
          <w:rFonts w:ascii="Arial" w:hAnsi="Arial" w:cs="Arial"/>
        </w:rPr>
      </w:pPr>
      <w:del w:id="402" w:author="Arcilla, Jun A" w:date="2021-10-11T09:48:00Z">
        <w:r w:rsidRPr="00365D09" w:rsidDel="00C02D47">
          <w:rPr>
            <w:rFonts w:ascii="Arial" w:hAnsi="Arial" w:cs="Arial"/>
            <w:i/>
            <w:sz w:val="20"/>
            <w:szCs w:val="20"/>
          </w:rPr>
          <w:delText>Form 1415 Commitment Confirmation</w:delText>
        </w:r>
        <w:r w:rsidRPr="00365D09" w:rsidDel="00C02D47">
          <w:rPr>
            <w:rFonts w:ascii="Arial" w:hAnsi="Arial" w:cs="Arial"/>
            <w:sz w:val="20"/>
            <w:szCs w:val="20"/>
          </w:rPr>
          <w:delText xml:space="preserve">. A completed Form 1415 shall be obtained from each DBE listed on Form 1414. The bidder shall complete Section 1 and the DBE shall complete Section 2 of Form 1415. The Commitment in Form 1415 shall be consistent with the Commitment listed on Form 1414. </w:delText>
        </w:r>
        <w:r w:rsidR="00515870" w:rsidRPr="00365D09" w:rsidDel="00C02D47">
          <w:rPr>
            <w:rFonts w:ascii="Arial" w:hAnsi="Arial" w:cs="Arial"/>
            <w:sz w:val="20"/>
            <w:szCs w:val="20"/>
          </w:rPr>
          <w:delText xml:space="preserve">If a Commitment is made to a second tier or lower DBE subcontractor, the bidder is still ultimately responsible for the fulfillment of the Commitment and shall sign the Form 1415. The bidder shall not Terminate, Reduce, or Substitute a Commitment listed on Form 1414 without following the procedures outlined in Section 5 below. Increases in the Commitment amount do not require CDOT approval in accordance with the procedures in Section 5 below. </w:delText>
        </w:r>
      </w:del>
    </w:p>
    <w:p w14:paraId="791E199B" w14:textId="050B9042" w:rsidR="00515870" w:rsidRPr="00FB4876" w:rsidDel="00C02D47" w:rsidRDefault="00515870" w:rsidP="00365D09">
      <w:pPr>
        <w:pStyle w:val="ListParagraph"/>
        <w:ind w:left="3600"/>
        <w:rPr>
          <w:del w:id="403" w:author="Arcilla, Jun A" w:date="2021-10-11T09:48:00Z"/>
          <w:rFonts w:ascii="Arial" w:hAnsi="Arial" w:cs="Arial"/>
        </w:rPr>
      </w:pPr>
    </w:p>
    <w:p w14:paraId="634A08DD" w14:textId="13B91F66" w:rsidR="00515870" w:rsidRPr="00906190" w:rsidDel="00906190" w:rsidRDefault="00515870">
      <w:pPr>
        <w:pStyle w:val="ListParagraph"/>
        <w:numPr>
          <w:ilvl w:val="1"/>
          <w:numId w:val="23"/>
        </w:numPr>
        <w:rPr>
          <w:del w:id="404" w:author="Arcilla, Jun A" w:date="2021-10-11T09:09:00Z"/>
          <w:rFonts w:ascii="Arial" w:hAnsi="Arial" w:cs="Arial"/>
          <w:rPrChange w:id="405" w:author="Arcilla, Jun A" w:date="2021-10-11T09:09:00Z">
            <w:rPr>
              <w:del w:id="406" w:author="Arcilla, Jun A" w:date="2021-10-11T09:09:00Z"/>
              <w:rFonts w:ascii="Arial" w:hAnsi="Arial" w:cs="Arial"/>
              <w:sz w:val="20"/>
              <w:szCs w:val="20"/>
            </w:rPr>
          </w:rPrChange>
        </w:rPr>
        <w:pPrChange w:id="407" w:author="Arcilla, Jun A" w:date="2022-02-05T11:26:00Z">
          <w:pPr>
            <w:pStyle w:val="ListParagraph"/>
            <w:numPr>
              <w:ilvl w:val="2"/>
              <w:numId w:val="23"/>
            </w:numPr>
            <w:ind w:left="3600" w:hanging="180"/>
          </w:pPr>
        </w:pPrChange>
      </w:pPr>
      <w:del w:id="408" w:author="Arcilla, Jun A" w:date="2021-10-11T09:48:00Z">
        <w:r w:rsidRPr="00365D09" w:rsidDel="00C02D47">
          <w:rPr>
            <w:rFonts w:ascii="Arial" w:hAnsi="Arial" w:cs="Arial"/>
            <w:i/>
            <w:sz w:val="20"/>
            <w:szCs w:val="20"/>
          </w:rPr>
          <w:delText>Form 1416 Good Faith Effort Report</w:delText>
        </w:r>
        <w:r w:rsidRPr="00365D09" w:rsidDel="00C02D47">
          <w:rPr>
            <w:rFonts w:ascii="Arial" w:hAnsi="Arial" w:cs="Arial"/>
            <w:sz w:val="20"/>
            <w:szCs w:val="20"/>
          </w:rPr>
          <w:delText xml:space="preserve">. If the total Eligible Participation submitted by the bidder on Form 1414 and confirmed on the Form 1415 did not meet the Contract Goal, the bidder shall also submit CDOT Form 1416 and any supporting documentation that the bidder would like CDOT to consider as evidence of Good Faith Efforts. If a non-DBE was selected in lieu of a DBE, the bidder shall include all quotes from the non-DBE and DBE firms. </w:delText>
        </w:r>
      </w:del>
      <w:ins w:id="409" w:author="Arcilla, Jun A" w:date="2022-02-05T11:26:00Z">
        <w:r w:rsidR="00A33E37">
          <w:rPr>
            <w:rFonts w:ascii="Arial" w:eastAsia="Times New Roman" w:hAnsi="Arial" w:cs="Arial"/>
            <w:color w:val="000000"/>
            <w:sz w:val="20"/>
            <w:szCs w:val="20"/>
          </w:rPr>
          <w:t>The</w:t>
        </w:r>
      </w:ins>
      <w:ins w:id="410" w:author="Arcilla, Jun A" w:date="2021-10-11T09:48:00Z">
        <w:r w:rsidR="00C02D47">
          <w:rPr>
            <w:rFonts w:ascii="Arial" w:eastAsia="Times New Roman" w:hAnsi="Arial" w:cs="Arial"/>
            <w:color w:val="000000"/>
            <w:sz w:val="20"/>
            <w:szCs w:val="20"/>
          </w:rPr>
          <w:t xml:space="preserve"> apparent low responsible bidder shall submit </w:t>
        </w:r>
      </w:ins>
      <w:ins w:id="411" w:author="Arcilla, Jun A" w:date="2022-02-05T11:31:00Z">
        <w:r w:rsidR="00DB5C22">
          <w:rPr>
            <w:rFonts w:ascii="Arial" w:eastAsia="Times New Roman" w:hAnsi="Arial" w:cs="Arial"/>
            <w:color w:val="000000"/>
            <w:sz w:val="20"/>
            <w:szCs w:val="20"/>
          </w:rPr>
          <w:t xml:space="preserve">to the project owner </w:t>
        </w:r>
      </w:ins>
      <w:ins w:id="412" w:author="Arcilla, Jun A" w:date="2021-10-11T09:48:00Z">
        <w:r w:rsidR="00C02D47">
          <w:rPr>
            <w:rFonts w:ascii="Arial" w:eastAsia="Times New Roman" w:hAnsi="Arial" w:cs="Arial"/>
            <w:color w:val="000000"/>
            <w:sz w:val="20"/>
            <w:szCs w:val="20"/>
          </w:rPr>
          <w:t xml:space="preserve">a completed CDOT Form 1415, </w:t>
        </w:r>
      </w:ins>
      <w:ins w:id="413" w:author="Arcilla, Jun A" w:date="2021-10-11T09:49:00Z">
        <w:r w:rsidR="00C02D47">
          <w:rPr>
            <w:rFonts w:ascii="Arial" w:eastAsia="Times New Roman" w:hAnsi="Arial" w:cs="Arial"/>
            <w:i/>
            <w:iCs/>
            <w:color w:val="000000"/>
            <w:sz w:val="20"/>
            <w:szCs w:val="20"/>
          </w:rPr>
          <w:t>Commitment Confirmation</w:t>
        </w:r>
        <w:r w:rsidR="00C02D47">
          <w:rPr>
            <w:rFonts w:ascii="Arial" w:eastAsia="Times New Roman" w:hAnsi="Arial" w:cs="Arial"/>
            <w:color w:val="000000"/>
            <w:sz w:val="20"/>
            <w:szCs w:val="20"/>
          </w:rPr>
          <w:t xml:space="preserve">, for each DBE listed on the Form 1414 by 4:30 pm on the fifth day after bid opening. If the total Eligible </w:t>
        </w:r>
      </w:ins>
      <w:ins w:id="414" w:author="Arcilla, Jun A" w:date="2021-10-11T09:50:00Z">
        <w:r w:rsidR="00C02D47">
          <w:rPr>
            <w:rFonts w:ascii="Arial" w:eastAsia="Times New Roman" w:hAnsi="Arial" w:cs="Arial"/>
            <w:color w:val="000000"/>
            <w:sz w:val="20"/>
            <w:szCs w:val="20"/>
          </w:rPr>
          <w:t>Participation submitted on the Form 1414 and/or Form 1415 does not meet the Contract Goal, the apparent low responsible bidder shall also submit CDOT Form 141</w:t>
        </w:r>
      </w:ins>
      <w:ins w:id="415" w:author="Arcilla, Jun A" w:date="2022-02-16T15:48:00Z">
        <w:r w:rsidR="003845F7">
          <w:rPr>
            <w:rFonts w:ascii="Arial" w:eastAsia="Times New Roman" w:hAnsi="Arial" w:cs="Arial"/>
            <w:color w:val="000000"/>
            <w:sz w:val="20"/>
            <w:szCs w:val="20"/>
          </w:rPr>
          <w:t>6</w:t>
        </w:r>
      </w:ins>
      <w:ins w:id="416" w:author="Arcilla, Jun A" w:date="2021-10-11T09:50:00Z">
        <w:r w:rsidR="00C02D47">
          <w:rPr>
            <w:rFonts w:ascii="Arial" w:eastAsia="Times New Roman" w:hAnsi="Arial" w:cs="Arial"/>
            <w:color w:val="000000"/>
            <w:sz w:val="20"/>
            <w:szCs w:val="20"/>
          </w:rPr>
          <w:t xml:space="preserve">, </w:t>
        </w:r>
        <w:r w:rsidR="00C02D47" w:rsidRPr="00C02D47">
          <w:rPr>
            <w:rFonts w:ascii="Arial" w:hAnsi="Arial" w:cs="Arial"/>
            <w:i/>
            <w:iCs/>
            <w:color w:val="000000"/>
            <w:rPrChange w:id="417" w:author="Arcilla, Jun A" w:date="2021-10-11T09:51:00Z">
              <w:rPr>
                <w:rFonts w:ascii="Arial" w:hAnsi="Arial" w:cs="Arial"/>
                <w:color w:val="000000"/>
              </w:rPr>
            </w:rPrChange>
          </w:rPr>
          <w:t>Good Faith Effort</w:t>
        </w:r>
      </w:ins>
      <w:ins w:id="418" w:author="Arcilla, Jun A" w:date="2021-10-11T09:51:00Z">
        <w:r w:rsidR="00C02D47" w:rsidRPr="00C02D47">
          <w:rPr>
            <w:rFonts w:ascii="Arial" w:hAnsi="Arial" w:cs="Arial"/>
            <w:i/>
            <w:iCs/>
            <w:color w:val="000000"/>
            <w:rPrChange w:id="419" w:author="Arcilla, Jun A" w:date="2021-10-11T09:51:00Z">
              <w:rPr>
                <w:rFonts w:ascii="Arial" w:hAnsi="Arial" w:cs="Arial"/>
                <w:color w:val="000000"/>
              </w:rPr>
            </w:rPrChange>
          </w:rPr>
          <w:t xml:space="preserve"> Report</w:t>
        </w:r>
        <w:r w:rsidR="00C02D47">
          <w:rPr>
            <w:rFonts w:ascii="Arial" w:eastAsia="Times New Roman" w:hAnsi="Arial" w:cs="Arial"/>
            <w:color w:val="000000"/>
            <w:sz w:val="20"/>
            <w:szCs w:val="20"/>
          </w:rPr>
          <w:t>, along with any supporting documentation</w:t>
        </w:r>
      </w:ins>
      <w:ins w:id="420" w:author="Arcilla, Jun A" w:date="2022-02-16T15:49:00Z">
        <w:r w:rsidR="003845F7">
          <w:rPr>
            <w:rFonts w:ascii="Arial" w:eastAsia="Times New Roman" w:hAnsi="Arial" w:cs="Arial"/>
            <w:color w:val="000000"/>
            <w:sz w:val="20"/>
            <w:szCs w:val="20"/>
          </w:rPr>
          <w:t xml:space="preserve"> </w:t>
        </w:r>
      </w:ins>
      <w:ins w:id="421" w:author="Arcilla, Jun A" w:date="2021-10-11T09:51:00Z">
        <w:r w:rsidR="00C02D47">
          <w:rPr>
            <w:rFonts w:ascii="Arial" w:eastAsia="Times New Roman" w:hAnsi="Arial" w:cs="Arial"/>
            <w:color w:val="000000"/>
            <w:sz w:val="20"/>
            <w:szCs w:val="20"/>
          </w:rPr>
          <w:t xml:space="preserve">of its Good Faith Efforts. If a non-DBE </w:t>
        </w:r>
        <w:proofErr w:type="gramStart"/>
        <w:r w:rsidR="00C02D47">
          <w:rPr>
            <w:rFonts w:ascii="Arial" w:eastAsia="Times New Roman" w:hAnsi="Arial" w:cs="Arial"/>
            <w:color w:val="000000"/>
            <w:sz w:val="20"/>
            <w:szCs w:val="20"/>
          </w:rPr>
          <w:t>was selected</w:t>
        </w:r>
        <w:proofErr w:type="gramEnd"/>
        <w:r w:rsidR="00C02D47">
          <w:rPr>
            <w:rFonts w:ascii="Arial" w:eastAsia="Times New Roman" w:hAnsi="Arial" w:cs="Arial"/>
            <w:color w:val="000000"/>
            <w:sz w:val="20"/>
            <w:szCs w:val="20"/>
          </w:rPr>
          <w:t xml:space="preserve"> in lieu of a DBE, the apparent low responsible bidder </w:t>
        </w:r>
      </w:ins>
      <w:ins w:id="422" w:author="Arcilla, Jun A" w:date="2021-10-11T09:52:00Z">
        <w:r w:rsidR="00C02D47">
          <w:rPr>
            <w:rFonts w:ascii="Arial" w:eastAsia="Times New Roman" w:hAnsi="Arial" w:cs="Arial"/>
            <w:color w:val="000000"/>
            <w:sz w:val="20"/>
            <w:szCs w:val="20"/>
          </w:rPr>
          <w:t xml:space="preserve">shall include all quotes from the non-DBE and DBE firms. </w:t>
        </w:r>
      </w:ins>
    </w:p>
    <w:p w14:paraId="443CE7D7" w14:textId="77777777" w:rsidR="00906190" w:rsidRPr="00365D09" w:rsidRDefault="00906190">
      <w:pPr>
        <w:pStyle w:val="ListParagraph"/>
        <w:numPr>
          <w:ilvl w:val="1"/>
          <w:numId w:val="23"/>
        </w:numPr>
        <w:rPr>
          <w:ins w:id="423" w:author="Arcilla, Jun A" w:date="2021-10-11T09:09:00Z"/>
          <w:rFonts w:ascii="Arial" w:hAnsi="Arial" w:cs="Arial"/>
        </w:rPr>
        <w:pPrChange w:id="424" w:author="Arcilla, Jun A" w:date="2022-02-05T11:26:00Z">
          <w:pPr>
            <w:pStyle w:val="ListParagraph"/>
            <w:numPr>
              <w:ilvl w:val="2"/>
              <w:numId w:val="23"/>
            </w:numPr>
            <w:ind w:left="3600" w:hanging="180"/>
          </w:pPr>
        </w:pPrChange>
      </w:pPr>
    </w:p>
    <w:p w14:paraId="1D8180EC" w14:textId="77777777" w:rsidR="005D48B6" w:rsidRPr="00906190" w:rsidRDefault="005D48B6">
      <w:pPr>
        <w:pStyle w:val="ListParagraph"/>
        <w:ind w:left="3600"/>
        <w:rPr>
          <w:rFonts w:ascii="Arial" w:hAnsi="Arial" w:cs="Arial"/>
          <w:color w:val="000000"/>
          <w:rPrChange w:id="425" w:author="Arcilla, Jun A" w:date="2021-10-11T09:09:00Z">
            <w:rPr/>
          </w:rPrChange>
        </w:rPr>
        <w:pPrChange w:id="426" w:author="Arcilla, Jun A" w:date="2021-10-11T09:09:00Z">
          <w:pPr/>
        </w:pPrChange>
      </w:pPr>
    </w:p>
    <w:p w14:paraId="79AB8093" w14:textId="3D5413E1" w:rsidR="00112BB6" w:rsidRPr="007149A0" w:rsidRDefault="005D48B6" w:rsidP="005D48B6">
      <w:pPr>
        <w:pStyle w:val="ListParagraph"/>
        <w:numPr>
          <w:ilvl w:val="0"/>
          <w:numId w:val="23"/>
        </w:numPr>
        <w:spacing w:after="0" w:line="240" w:lineRule="auto"/>
        <w:rPr>
          <w:ins w:id="427" w:author="Arcilla, Jun A" w:date="2021-10-11T10:32:00Z"/>
          <w:rFonts w:ascii="Arial" w:eastAsia="Times New Roman" w:hAnsi="Arial" w:cs="Arial"/>
          <w:sz w:val="20"/>
          <w:szCs w:val="20"/>
          <w:rPrChange w:id="428" w:author="Arcilla, Jun A" w:date="2021-10-11T10:32:00Z">
            <w:rPr>
              <w:ins w:id="429" w:author="Arcilla, Jun A" w:date="2021-10-11T10:32:00Z"/>
              <w:rFonts w:ascii="Arial" w:eastAsia="Times New Roman" w:hAnsi="Arial" w:cs="Arial"/>
              <w:iCs/>
              <w:color w:val="000000"/>
              <w:sz w:val="20"/>
              <w:szCs w:val="20"/>
            </w:rPr>
          </w:rPrChange>
        </w:rPr>
      </w:pPr>
      <w:del w:id="430" w:author="Arcilla, Jun A" w:date="2021-10-11T09:52:00Z">
        <w:r w:rsidRPr="00E82168" w:rsidDel="00C02D47">
          <w:rPr>
            <w:rFonts w:ascii="Arial" w:eastAsia="Times New Roman" w:hAnsi="Arial" w:cs="Arial"/>
            <w:i/>
            <w:color w:val="000000"/>
            <w:sz w:val="20"/>
            <w:szCs w:val="20"/>
          </w:rPr>
          <w:delText xml:space="preserve">Pre-award </w:delText>
        </w:r>
      </w:del>
      <w:r w:rsidRPr="00E82168">
        <w:rPr>
          <w:rFonts w:ascii="Arial" w:eastAsia="Times New Roman" w:hAnsi="Arial" w:cs="Arial"/>
          <w:i/>
          <w:color w:val="000000"/>
          <w:sz w:val="20"/>
          <w:szCs w:val="20"/>
        </w:rPr>
        <w:t>Good Faith Effort Review</w:t>
      </w:r>
      <w:ins w:id="431" w:author="Arcilla, Jun A" w:date="2021-10-11T09:53:00Z">
        <w:r w:rsidR="00C02D47">
          <w:rPr>
            <w:rFonts w:ascii="Arial" w:eastAsia="Times New Roman" w:hAnsi="Arial" w:cs="Arial"/>
            <w:i/>
            <w:color w:val="000000"/>
            <w:sz w:val="20"/>
            <w:szCs w:val="20"/>
          </w:rPr>
          <w:t xml:space="preserve"> Before Award</w:t>
        </w:r>
      </w:ins>
      <w:r w:rsidRPr="00E82168">
        <w:rPr>
          <w:rFonts w:ascii="Arial" w:eastAsia="Times New Roman" w:hAnsi="Arial" w:cs="Arial"/>
          <w:i/>
          <w:color w:val="000000"/>
          <w:sz w:val="20"/>
          <w:szCs w:val="20"/>
        </w:rPr>
        <w:t>.</w:t>
      </w:r>
      <w:ins w:id="432" w:author="Arcilla, Jun A" w:date="2021-10-11T09:53:00Z">
        <w:r w:rsidR="00C02D47">
          <w:rPr>
            <w:rFonts w:ascii="Arial" w:eastAsia="Times New Roman" w:hAnsi="Arial" w:cs="Arial"/>
            <w:i/>
            <w:color w:val="000000"/>
            <w:sz w:val="20"/>
            <w:szCs w:val="20"/>
          </w:rPr>
          <w:t xml:space="preserve"> </w:t>
        </w:r>
        <w:r w:rsidR="00C02D47">
          <w:rPr>
            <w:rFonts w:ascii="Arial" w:eastAsia="Times New Roman" w:hAnsi="Arial" w:cs="Arial"/>
            <w:iCs/>
            <w:color w:val="000000"/>
            <w:sz w:val="20"/>
            <w:szCs w:val="20"/>
          </w:rPr>
          <w:t>The Forms 1414, 1415, and UP (</w:t>
        </w:r>
      </w:ins>
      <w:ins w:id="433" w:author="Arcilla, Jun A" w:date="2022-02-09T11:55:00Z">
        <w:r w:rsidR="004330D3">
          <w:rPr>
            <w:rFonts w:ascii="Arial" w:eastAsia="Times New Roman" w:hAnsi="Arial" w:cs="Arial"/>
            <w:iCs/>
            <w:color w:val="000000"/>
            <w:sz w:val="20"/>
            <w:szCs w:val="20"/>
          </w:rPr>
          <w:t>for CDOT advertised projects</w:t>
        </w:r>
      </w:ins>
      <w:ins w:id="434" w:author="Arcilla, Jun A" w:date="2021-10-11T09:53:00Z">
        <w:r w:rsidR="00C02D47">
          <w:rPr>
            <w:rFonts w:ascii="Arial" w:eastAsia="Times New Roman" w:hAnsi="Arial" w:cs="Arial"/>
            <w:iCs/>
            <w:color w:val="000000"/>
            <w:sz w:val="20"/>
            <w:szCs w:val="20"/>
          </w:rPr>
          <w:t xml:space="preserve">) </w:t>
        </w:r>
      </w:ins>
      <w:ins w:id="435" w:author="Arcilla, Jun A" w:date="2021-10-11T09:54:00Z">
        <w:r w:rsidR="00C02D47">
          <w:rPr>
            <w:rFonts w:ascii="Arial" w:eastAsia="Times New Roman" w:hAnsi="Arial" w:cs="Arial"/>
            <w:iCs/>
            <w:color w:val="000000"/>
            <w:sz w:val="20"/>
            <w:szCs w:val="20"/>
          </w:rPr>
          <w:t xml:space="preserve">will be evaluated to ensure that each Commitment is </w:t>
        </w:r>
        <w:proofErr w:type="gramStart"/>
        <w:r w:rsidR="00C02D47">
          <w:rPr>
            <w:rFonts w:ascii="Arial" w:eastAsia="Times New Roman" w:hAnsi="Arial" w:cs="Arial"/>
            <w:iCs/>
            <w:color w:val="000000"/>
            <w:sz w:val="20"/>
            <w:szCs w:val="20"/>
          </w:rPr>
          <w:t>valid</w:t>
        </w:r>
        <w:proofErr w:type="gramEnd"/>
        <w:r w:rsidR="00C02D47">
          <w:rPr>
            <w:rFonts w:ascii="Arial" w:eastAsia="Times New Roman" w:hAnsi="Arial" w:cs="Arial"/>
            <w:iCs/>
            <w:color w:val="000000"/>
            <w:sz w:val="20"/>
            <w:szCs w:val="20"/>
          </w:rPr>
          <w:t xml:space="preserve"> and all Eligible Participation has been properly calculated. The apparent low responsible bidder may be required to provide additional information </w:t>
        </w:r>
        <w:proofErr w:type="gramStart"/>
        <w:r w:rsidR="00C02D47">
          <w:rPr>
            <w:rFonts w:ascii="Arial" w:eastAsia="Times New Roman" w:hAnsi="Arial" w:cs="Arial"/>
            <w:iCs/>
            <w:color w:val="000000"/>
            <w:sz w:val="20"/>
            <w:szCs w:val="20"/>
          </w:rPr>
          <w:t>in order to</w:t>
        </w:r>
        <w:proofErr w:type="gramEnd"/>
        <w:r w:rsidR="00C02D47">
          <w:rPr>
            <w:rFonts w:ascii="Arial" w:eastAsia="Times New Roman" w:hAnsi="Arial" w:cs="Arial"/>
            <w:iCs/>
            <w:color w:val="000000"/>
            <w:sz w:val="20"/>
            <w:szCs w:val="20"/>
          </w:rPr>
          <w:t xml:space="preserve"> confirm the accuracy of a Commitment. </w:t>
        </w:r>
      </w:ins>
    </w:p>
    <w:p w14:paraId="33DE991B" w14:textId="2002136B" w:rsidR="007149A0" w:rsidRDefault="007149A0" w:rsidP="007149A0">
      <w:pPr>
        <w:pStyle w:val="ListParagraph"/>
        <w:spacing w:after="0" w:line="240" w:lineRule="auto"/>
        <w:ind w:left="2160"/>
        <w:rPr>
          <w:ins w:id="436" w:author="Arcilla, Jun A" w:date="2021-10-11T10:32:00Z"/>
          <w:rFonts w:ascii="Arial" w:eastAsia="Times New Roman" w:hAnsi="Arial" w:cs="Arial"/>
          <w:i/>
          <w:color w:val="000000"/>
          <w:sz w:val="20"/>
          <w:szCs w:val="20"/>
        </w:rPr>
      </w:pPr>
    </w:p>
    <w:p w14:paraId="0AAFA57C" w14:textId="0E783CAB" w:rsidR="007149A0" w:rsidRDefault="007149A0" w:rsidP="007149A0">
      <w:pPr>
        <w:pStyle w:val="ListParagraph"/>
        <w:spacing w:after="0" w:line="240" w:lineRule="auto"/>
        <w:ind w:left="2160"/>
        <w:rPr>
          <w:ins w:id="437" w:author="Arcilla, Jun A" w:date="2021-10-11T10:35:00Z"/>
          <w:rFonts w:ascii="Arial" w:eastAsia="Times New Roman" w:hAnsi="Arial" w:cs="Arial"/>
          <w:iCs/>
          <w:color w:val="000000"/>
          <w:sz w:val="20"/>
          <w:szCs w:val="20"/>
        </w:rPr>
      </w:pPr>
      <w:ins w:id="438" w:author="Arcilla, Jun A" w:date="2021-10-11T10:32:00Z">
        <w:r>
          <w:rPr>
            <w:rFonts w:ascii="Arial" w:eastAsia="Times New Roman" w:hAnsi="Arial" w:cs="Arial"/>
            <w:iCs/>
            <w:color w:val="000000"/>
            <w:sz w:val="20"/>
            <w:szCs w:val="20"/>
          </w:rPr>
          <w:t xml:space="preserve">If the apparent low responsible bidder’s Forms 1414, 1415, and </w:t>
        </w:r>
      </w:ins>
      <w:ins w:id="439" w:author="Arcilla, Jun A" w:date="2021-10-11T10:33:00Z">
        <w:r>
          <w:rPr>
            <w:rFonts w:ascii="Arial" w:eastAsia="Times New Roman" w:hAnsi="Arial" w:cs="Arial"/>
            <w:iCs/>
            <w:color w:val="000000"/>
            <w:sz w:val="20"/>
            <w:szCs w:val="20"/>
          </w:rPr>
          <w:t>UP (</w:t>
        </w:r>
      </w:ins>
      <w:ins w:id="440" w:author="Arcilla, Jun A" w:date="2022-02-09T11:53:00Z">
        <w:r w:rsidR="004330D3">
          <w:rPr>
            <w:rFonts w:ascii="Arial" w:eastAsia="Times New Roman" w:hAnsi="Arial" w:cs="Arial"/>
            <w:iCs/>
            <w:color w:val="000000"/>
            <w:sz w:val="20"/>
            <w:szCs w:val="20"/>
          </w:rPr>
          <w:t>for CDOT advertised projects</w:t>
        </w:r>
      </w:ins>
      <w:ins w:id="441" w:author="Arcilla, Jun A" w:date="2021-10-11T10:33:00Z">
        <w:r>
          <w:rPr>
            <w:rFonts w:ascii="Arial" w:eastAsia="Times New Roman" w:hAnsi="Arial" w:cs="Arial"/>
            <w:iCs/>
            <w:color w:val="000000"/>
            <w:sz w:val="20"/>
            <w:szCs w:val="20"/>
          </w:rPr>
          <w:t xml:space="preserve">) claimed that the Contract Goal </w:t>
        </w:r>
        <w:proofErr w:type="gramStart"/>
        <w:r>
          <w:rPr>
            <w:rFonts w:ascii="Arial" w:eastAsia="Times New Roman" w:hAnsi="Arial" w:cs="Arial"/>
            <w:iCs/>
            <w:color w:val="000000"/>
            <w:sz w:val="20"/>
            <w:szCs w:val="20"/>
          </w:rPr>
          <w:t>was met</w:t>
        </w:r>
        <w:proofErr w:type="gramEnd"/>
        <w:r>
          <w:rPr>
            <w:rFonts w:ascii="Arial" w:eastAsia="Times New Roman" w:hAnsi="Arial" w:cs="Arial"/>
            <w:iCs/>
            <w:color w:val="000000"/>
            <w:sz w:val="20"/>
            <w:szCs w:val="20"/>
          </w:rPr>
          <w:t xml:space="preserve"> but the total estimated Eligible Participation of the Commitments does not meet the Contract Goal</w:t>
        </w:r>
      </w:ins>
      <w:ins w:id="442" w:author="Arcilla, Jun A" w:date="2021-10-11T10:34:00Z">
        <w:r>
          <w:rPr>
            <w:rFonts w:ascii="Arial" w:eastAsia="Times New Roman" w:hAnsi="Arial" w:cs="Arial"/>
            <w:iCs/>
            <w:color w:val="000000"/>
            <w:sz w:val="20"/>
            <w:szCs w:val="20"/>
          </w:rPr>
          <w:t xml:space="preserve">, the apparent low responsible bidder will be given two </w:t>
        </w:r>
      </w:ins>
      <w:r w:rsidR="001250AB">
        <w:rPr>
          <w:rFonts w:ascii="Arial" w:eastAsia="Times New Roman" w:hAnsi="Arial" w:cs="Arial"/>
          <w:iCs/>
          <w:color w:val="000000"/>
          <w:sz w:val="20"/>
          <w:szCs w:val="20"/>
        </w:rPr>
        <w:t>working</w:t>
      </w:r>
      <w:ins w:id="443" w:author="Arcilla, Jun A" w:date="2021-10-11T10:34:00Z">
        <w:r>
          <w:rPr>
            <w:rFonts w:ascii="Arial" w:eastAsia="Times New Roman" w:hAnsi="Arial" w:cs="Arial"/>
            <w:iCs/>
            <w:color w:val="000000"/>
            <w:sz w:val="20"/>
            <w:szCs w:val="20"/>
          </w:rPr>
          <w:t xml:space="preserve"> days to amend its Commitments</w:t>
        </w:r>
      </w:ins>
      <w:ins w:id="444" w:author="Arcilla, Jun A" w:date="2021-10-11T11:55:00Z">
        <w:r w:rsidR="00995136">
          <w:rPr>
            <w:rFonts w:ascii="Arial" w:eastAsia="Times New Roman" w:hAnsi="Arial" w:cs="Arial"/>
            <w:iCs/>
            <w:color w:val="000000"/>
            <w:sz w:val="20"/>
            <w:szCs w:val="20"/>
          </w:rPr>
          <w:t xml:space="preserve"> by submitting amended Form(s) 1415</w:t>
        </w:r>
      </w:ins>
      <w:ins w:id="445" w:author="Arcilla, Jun A" w:date="2021-10-11T11:56:00Z">
        <w:r w:rsidR="00995136">
          <w:rPr>
            <w:rFonts w:ascii="Arial" w:eastAsia="Times New Roman" w:hAnsi="Arial" w:cs="Arial"/>
            <w:iCs/>
            <w:color w:val="000000"/>
            <w:sz w:val="20"/>
            <w:szCs w:val="20"/>
          </w:rPr>
          <w:t xml:space="preserve"> and UP (</w:t>
        </w:r>
      </w:ins>
      <w:ins w:id="446" w:author="Arcilla, Jun A" w:date="2022-02-09T11:54:00Z">
        <w:r w:rsidR="004330D3">
          <w:rPr>
            <w:rFonts w:ascii="Arial" w:eastAsia="Times New Roman" w:hAnsi="Arial" w:cs="Arial"/>
            <w:iCs/>
            <w:color w:val="000000"/>
            <w:sz w:val="20"/>
            <w:szCs w:val="20"/>
          </w:rPr>
          <w:t xml:space="preserve">for CDOT advertised projects). </w:t>
        </w:r>
      </w:ins>
      <w:ins w:id="447" w:author="Arcilla, Jun A" w:date="2021-10-11T10:34:00Z">
        <w:r>
          <w:rPr>
            <w:rFonts w:ascii="Arial" w:eastAsia="Times New Roman" w:hAnsi="Arial" w:cs="Arial"/>
            <w:iCs/>
            <w:color w:val="000000"/>
            <w:sz w:val="20"/>
            <w:szCs w:val="20"/>
          </w:rPr>
          <w:t>If the total Eligible Participation on the amended Commitments do not meet the Contract Goal, the apparent low respo</w:t>
        </w:r>
      </w:ins>
      <w:ins w:id="448" w:author="Arcilla, Jun A" w:date="2021-10-11T10:35:00Z">
        <w:r>
          <w:rPr>
            <w:rFonts w:ascii="Arial" w:eastAsia="Times New Roman" w:hAnsi="Arial" w:cs="Arial"/>
            <w:iCs/>
            <w:color w:val="000000"/>
            <w:sz w:val="20"/>
            <w:szCs w:val="20"/>
          </w:rPr>
          <w:t xml:space="preserve">nsible bidder shall submit Form 1416 and provide documentation of its Good Faith Efforts. </w:t>
        </w:r>
      </w:ins>
    </w:p>
    <w:p w14:paraId="66F70FA1" w14:textId="2CD61D4D" w:rsidR="007149A0" w:rsidRDefault="007149A0" w:rsidP="007149A0">
      <w:pPr>
        <w:pStyle w:val="ListParagraph"/>
        <w:spacing w:after="0" w:line="240" w:lineRule="auto"/>
        <w:ind w:left="2160"/>
        <w:rPr>
          <w:ins w:id="449" w:author="Arcilla, Jun A" w:date="2021-10-11T10:35:00Z"/>
          <w:rFonts w:ascii="Arial" w:eastAsia="Times New Roman" w:hAnsi="Arial" w:cs="Arial"/>
          <w:iCs/>
          <w:color w:val="000000"/>
          <w:sz w:val="20"/>
          <w:szCs w:val="20"/>
        </w:rPr>
      </w:pPr>
    </w:p>
    <w:p w14:paraId="2D2EDB94" w14:textId="564C77CC" w:rsidR="007149A0" w:rsidRDefault="007149A0" w:rsidP="007149A0">
      <w:pPr>
        <w:pStyle w:val="ListParagraph"/>
        <w:spacing w:after="0" w:line="240" w:lineRule="auto"/>
        <w:ind w:left="2160"/>
        <w:rPr>
          <w:ins w:id="450" w:author="Arcilla, Jun A" w:date="2021-10-11T10:43:00Z"/>
          <w:rFonts w:ascii="Arial" w:eastAsia="Times New Roman" w:hAnsi="Arial" w:cs="Arial"/>
          <w:iCs/>
          <w:color w:val="000000"/>
          <w:sz w:val="20"/>
          <w:szCs w:val="20"/>
        </w:rPr>
      </w:pPr>
      <w:ins w:id="451" w:author="Arcilla, Jun A" w:date="2021-10-11T10:35:00Z">
        <w:r>
          <w:rPr>
            <w:rFonts w:ascii="Arial" w:eastAsia="Times New Roman" w:hAnsi="Arial" w:cs="Arial"/>
            <w:iCs/>
            <w:color w:val="000000"/>
            <w:sz w:val="20"/>
            <w:szCs w:val="20"/>
          </w:rPr>
          <w:t>When the total estimated Eligible Participation of the</w:t>
        </w:r>
      </w:ins>
      <w:ins w:id="452" w:author="Arcilla, Jun A" w:date="2021-10-11T10:36:00Z">
        <w:r>
          <w:rPr>
            <w:rFonts w:ascii="Arial" w:eastAsia="Times New Roman" w:hAnsi="Arial" w:cs="Arial"/>
            <w:iCs/>
            <w:color w:val="000000"/>
            <w:sz w:val="20"/>
            <w:szCs w:val="20"/>
          </w:rPr>
          <w:t xml:space="preserve"> Commitments</w:t>
        </w:r>
      </w:ins>
      <w:ins w:id="453" w:author="Arcilla, Jun A" w:date="2021-10-11T10:39:00Z">
        <w:r>
          <w:rPr>
            <w:rFonts w:ascii="Arial" w:eastAsia="Times New Roman" w:hAnsi="Arial" w:cs="Arial"/>
            <w:iCs/>
            <w:color w:val="000000"/>
            <w:sz w:val="20"/>
            <w:szCs w:val="20"/>
          </w:rPr>
          <w:t xml:space="preserve"> does not meet the Contract Goal, the Form 1416 </w:t>
        </w:r>
      </w:ins>
      <w:ins w:id="454" w:author="Arcilla, Jun A" w:date="2021-10-11T10:40:00Z">
        <w:r>
          <w:rPr>
            <w:rFonts w:ascii="Arial" w:eastAsia="Times New Roman" w:hAnsi="Arial" w:cs="Arial"/>
            <w:iCs/>
            <w:color w:val="000000"/>
            <w:sz w:val="20"/>
            <w:szCs w:val="20"/>
          </w:rPr>
          <w:t xml:space="preserve">and all supporting documentation will </w:t>
        </w:r>
        <w:proofErr w:type="gramStart"/>
        <w:r>
          <w:rPr>
            <w:rFonts w:ascii="Arial" w:eastAsia="Times New Roman" w:hAnsi="Arial" w:cs="Arial"/>
            <w:iCs/>
            <w:color w:val="000000"/>
            <w:sz w:val="20"/>
            <w:szCs w:val="20"/>
          </w:rPr>
          <w:t>be evaluated</w:t>
        </w:r>
        <w:proofErr w:type="gramEnd"/>
        <w:r>
          <w:rPr>
            <w:rFonts w:ascii="Arial" w:eastAsia="Times New Roman" w:hAnsi="Arial" w:cs="Arial"/>
            <w:iCs/>
            <w:color w:val="000000"/>
            <w:sz w:val="20"/>
            <w:szCs w:val="20"/>
          </w:rPr>
          <w:t xml:space="preserve"> in accordance with Appendix A of 49 CFR Part 26. The apparent low responsible bidder will </w:t>
        </w:r>
        <w:proofErr w:type="gramStart"/>
        <w:r>
          <w:rPr>
            <w:rFonts w:ascii="Arial" w:eastAsia="Times New Roman" w:hAnsi="Arial" w:cs="Arial"/>
            <w:iCs/>
            <w:color w:val="000000"/>
            <w:sz w:val="20"/>
            <w:szCs w:val="20"/>
          </w:rPr>
          <w:t>be deemed</w:t>
        </w:r>
        <w:proofErr w:type="gramEnd"/>
        <w:r>
          <w:rPr>
            <w:rFonts w:ascii="Arial" w:eastAsia="Times New Roman" w:hAnsi="Arial" w:cs="Arial"/>
            <w:iCs/>
            <w:color w:val="000000"/>
            <w:sz w:val="20"/>
            <w:szCs w:val="20"/>
          </w:rPr>
          <w:t xml:space="preserve"> to not have made Good Faith Efforts if a Commitment lists a DBE for a w</w:t>
        </w:r>
      </w:ins>
      <w:ins w:id="455" w:author="Arcilla, Jun A" w:date="2021-10-11T10:41:00Z">
        <w:r>
          <w:rPr>
            <w:rFonts w:ascii="Arial" w:eastAsia="Times New Roman" w:hAnsi="Arial" w:cs="Arial"/>
            <w:iCs/>
            <w:color w:val="000000"/>
            <w:sz w:val="20"/>
            <w:szCs w:val="20"/>
          </w:rPr>
          <w:t xml:space="preserve">ork area for which the DBE is not certified and the apparent low responsible bidder cannot establish a reasonable basis for its error. Commitments made after submission of the bid will only </w:t>
        </w:r>
        <w:proofErr w:type="gramStart"/>
        <w:r>
          <w:rPr>
            <w:rFonts w:ascii="Arial" w:eastAsia="Times New Roman" w:hAnsi="Arial" w:cs="Arial"/>
            <w:iCs/>
            <w:color w:val="000000"/>
            <w:sz w:val="20"/>
            <w:szCs w:val="20"/>
          </w:rPr>
          <w:t>be c</w:t>
        </w:r>
      </w:ins>
      <w:ins w:id="456" w:author="Arcilla, Jun A" w:date="2021-10-11T10:42:00Z">
        <w:r>
          <w:rPr>
            <w:rFonts w:ascii="Arial" w:eastAsia="Times New Roman" w:hAnsi="Arial" w:cs="Arial"/>
            <w:iCs/>
            <w:color w:val="000000"/>
            <w:sz w:val="20"/>
            <w:szCs w:val="20"/>
          </w:rPr>
          <w:t>onsidered</w:t>
        </w:r>
        <w:proofErr w:type="gramEnd"/>
        <w:r>
          <w:rPr>
            <w:rFonts w:ascii="Arial" w:eastAsia="Times New Roman" w:hAnsi="Arial" w:cs="Arial"/>
            <w:iCs/>
            <w:color w:val="000000"/>
            <w:sz w:val="20"/>
            <w:szCs w:val="20"/>
          </w:rPr>
          <w:t xml:space="preserve"> for acceptance if the bidder demonstrates that (1) Good Faith Efforts were made prior to submission of the bid, and (2) there is reasonable justification for not obtaining sufficient Commitments prior to submission of the bid. </w:t>
        </w:r>
      </w:ins>
    </w:p>
    <w:p w14:paraId="187E29D3" w14:textId="3FF7A380" w:rsidR="00FD5908" w:rsidRDefault="00FD5908" w:rsidP="007149A0">
      <w:pPr>
        <w:pStyle w:val="ListParagraph"/>
        <w:spacing w:after="0" w:line="240" w:lineRule="auto"/>
        <w:ind w:left="2160"/>
        <w:rPr>
          <w:ins w:id="457" w:author="Arcilla, Jun A" w:date="2021-10-11T10:43:00Z"/>
          <w:rFonts w:ascii="Arial" w:eastAsia="Times New Roman" w:hAnsi="Arial" w:cs="Arial"/>
          <w:iCs/>
          <w:color w:val="000000"/>
          <w:sz w:val="20"/>
          <w:szCs w:val="20"/>
        </w:rPr>
      </w:pPr>
    </w:p>
    <w:p w14:paraId="1A484E07" w14:textId="0CA9DDF4" w:rsidR="00FD5908" w:rsidRDefault="0039075B" w:rsidP="007149A0">
      <w:pPr>
        <w:pStyle w:val="ListParagraph"/>
        <w:spacing w:after="0" w:line="240" w:lineRule="auto"/>
        <w:ind w:left="2160"/>
        <w:rPr>
          <w:ins w:id="458" w:author="Arcilla, Jun A" w:date="2021-10-11T10:44:00Z"/>
          <w:rFonts w:ascii="Arial" w:eastAsia="Times New Roman" w:hAnsi="Arial" w:cs="Arial"/>
          <w:iCs/>
          <w:color w:val="000000"/>
          <w:sz w:val="20"/>
          <w:szCs w:val="20"/>
        </w:rPr>
      </w:pPr>
      <w:bookmarkStart w:id="459" w:name="_Hlk95991119"/>
      <w:r>
        <w:rPr>
          <w:rFonts w:ascii="Arial" w:eastAsia="Times New Roman" w:hAnsi="Arial" w:cs="Arial"/>
          <w:iCs/>
          <w:color w:val="000000"/>
          <w:sz w:val="20"/>
          <w:szCs w:val="20"/>
        </w:rPr>
        <w:t>T</w:t>
      </w:r>
      <w:r w:rsidR="00184BEC">
        <w:rPr>
          <w:rFonts w:ascii="Arial" w:eastAsia="Times New Roman" w:hAnsi="Arial" w:cs="Arial"/>
          <w:iCs/>
          <w:color w:val="000000"/>
          <w:sz w:val="20"/>
          <w:szCs w:val="20"/>
        </w:rPr>
        <w:t>he apparent low responsible bidder</w:t>
      </w:r>
      <w:ins w:id="460" w:author="Arcilla, Jun A" w:date="2021-10-11T10:43:00Z">
        <w:r w:rsidR="00FD5908">
          <w:rPr>
            <w:rFonts w:ascii="Arial" w:eastAsia="Times New Roman" w:hAnsi="Arial" w:cs="Arial"/>
            <w:iCs/>
            <w:color w:val="000000"/>
            <w:sz w:val="20"/>
            <w:szCs w:val="20"/>
          </w:rPr>
          <w:t xml:space="preserve"> will </w:t>
        </w:r>
        <w:proofErr w:type="gramStart"/>
        <w:r w:rsidR="00FD5908">
          <w:rPr>
            <w:rFonts w:ascii="Arial" w:eastAsia="Times New Roman" w:hAnsi="Arial" w:cs="Arial"/>
            <w:iCs/>
            <w:color w:val="000000"/>
            <w:sz w:val="20"/>
            <w:szCs w:val="20"/>
          </w:rPr>
          <w:t>be notified</w:t>
        </w:r>
        <w:proofErr w:type="gramEnd"/>
        <w:r w:rsidR="00FD5908">
          <w:rPr>
            <w:rFonts w:ascii="Arial" w:eastAsia="Times New Roman" w:hAnsi="Arial" w:cs="Arial"/>
            <w:iCs/>
            <w:color w:val="000000"/>
            <w:sz w:val="20"/>
            <w:szCs w:val="20"/>
          </w:rPr>
          <w:t xml:space="preserve"> in writing </w:t>
        </w:r>
      </w:ins>
      <w:r>
        <w:rPr>
          <w:rFonts w:ascii="Arial" w:eastAsia="Times New Roman" w:hAnsi="Arial" w:cs="Arial"/>
          <w:iCs/>
          <w:color w:val="000000"/>
          <w:sz w:val="20"/>
          <w:szCs w:val="20"/>
        </w:rPr>
        <w:t>if it is determined that Good Faith Efforts to meet the Contract Goal were not demonstrated.</w:t>
      </w:r>
      <w:ins w:id="461" w:author="Arcilla, Jun A" w:date="2021-10-11T10:49:00Z">
        <w:r w:rsidR="00FD5908">
          <w:rPr>
            <w:rFonts w:ascii="Arial" w:eastAsia="Times New Roman" w:hAnsi="Arial" w:cs="Arial"/>
            <w:iCs/>
            <w:color w:val="000000"/>
            <w:sz w:val="20"/>
            <w:szCs w:val="20"/>
          </w:rPr>
          <w:t xml:space="preserve"> </w:t>
        </w:r>
      </w:ins>
      <w:bookmarkEnd w:id="459"/>
      <w:ins w:id="462" w:author="Arcilla, Jun A" w:date="2021-10-11T10:50:00Z">
        <w:r w:rsidR="00FD5908">
          <w:rPr>
            <w:rFonts w:ascii="Arial" w:eastAsia="Times New Roman" w:hAnsi="Arial" w:cs="Arial"/>
            <w:iCs/>
            <w:color w:val="000000"/>
            <w:sz w:val="20"/>
            <w:szCs w:val="20"/>
          </w:rPr>
          <w:t xml:space="preserve">The apparent low responsible bidder </w:t>
        </w:r>
      </w:ins>
      <w:r>
        <w:rPr>
          <w:rFonts w:ascii="Arial" w:eastAsia="Times New Roman" w:hAnsi="Arial" w:cs="Arial"/>
          <w:iCs/>
          <w:color w:val="000000"/>
          <w:sz w:val="20"/>
          <w:szCs w:val="20"/>
        </w:rPr>
        <w:t>may</w:t>
      </w:r>
      <w:ins w:id="463" w:author="Arcilla, Jun A" w:date="2021-10-11T10:43:00Z">
        <w:r w:rsidR="00FD5908">
          <w:rPr>
            <w:rFonts w:ascii="Arial" w:eastAsia="Times New Roman" w:hAnsi="Arial" w:cs="Arial"/>
            <w:iCs/>
            <w:color w:val="000000"/>
            <w:sz w:val="20"/>
            <w:szCs w:val="20"/>
          </w:rPr>
          <w:t xml:space="preserve"> request administrative reconsideration as outlined in subsection </w:t>
        </w:r>
      </w:ins>
      <w:r w:rsidR="005C09E4">
        <w:rPr>
          <w:rFonts w:ascii="Arial" w:eastAsia="Times New Roman" w:hAnsi="Arial" w:cs="Arial"/>
          <w:iCs/>
          <w:color w:val="000000"/>
          <w:sz w:val="20"/>
          <w:szCs w:val="20"/>
        </w:rPr>
        <w:t>4(a)</w:t>
      </w:r>
      <w:ins w:id="464" w:author="Arcilla, Jun A" w:date="2021-10-11T10:43:00Z">
        <w:r w:rsidR="00FD5908">
          <w:rPr>
            <w:rFonts w:ascii="Arial" w:eastAsia="Times New Roman" w:hAnsi="Arial" w:cs="Arial"/>
            <w:iCs/>
            <w:color w:val="000000"/>
            <w:sz w:val="20"/>
            <w:szCs w:val="20"/>
          </w:rPr>
          <w:t xml:space="preserve">(4) </w:t>
        </w:r>
      </w:ins>
      <w:r w:rsidR="005C09E4">
        <w:rPr>
          <w:rFonts w:ascii="Arial" w:eastAsia="Times New Roman" w:hAnsi="Arial" w:cs="Arial"/>
          <w:iCs/>
          <w:color w:val="000000"/>
          <w:sz w:val="20"/>
          <w:szCs w:val="20"/>
        </w:rPr>
        <w:t>of this special provision</w:t>
      </w:r>
      <w:ins w:id="465" w:author="Arcilla, Jun A" w:date="2021-10-11T10:43:00Z">
        <w:r w:rsidR="00FD5908">
          <w:rPr>
            <w:rFonts w:ascii="Arial" w:eastAsia="Times New Roman" w:hAnsi="Arial" w:cs="Arial"/>
            <w:iCs/>
            <w:color w:val="000000"/>
            <w:sz w:val="20"/>
            <w:szCs w:val="20"/>
          </w:rPr>
          <w:t xml:space="preserve">. </w:t>
        </w:r>
      </w:ins>
      <w:bookmarkStart w:id="466" w:name="_Hlk95991133"/>
      <w:ins w:id="467" w:author="Arcilla, Jun A" w:date="2022-02-16T16:03:00Z">
        <w:r w:rsidR="006F2591">
          <w:rPr>
            <w:rFonts w:ascii="Arial" w:eastAsia="Times New Roman" w:hAnsi="Arial" w:cs="Arial"/>
            <w:iCs/>
            <w:color w:val="000000"/>
            <w:sz w:val="20"/>
            <w:szCs w:val="20"/>
          </w:rPr>
          <w:t xml:space="preserve">CDOT will include instructions on how to request administrative reconsideration in the written Good Faith Effort determination. </w:t>
        </w:r>
      </w:ins>
      <w:bookmarkEnd w:id="466"/>
    </w:p>
    <w:p w14:paraId="0C7D1B90" w14:textId="64B1BB7E" w:rsidR="00FD5908" w:rsidRDefault="00FD5908" w:rsidP="00FD5908">
      <w:pPr>
        <w:rPr>
          <w:ins w:id="468" w:author="Arcilla, Jun A" w:date="2021-10-11T10:44:00Z"/>
          <w:rFonts w:ascii="Arial" w:hAnsi="Arial" w:cs="Arial"/>
          <w:iCs/>
        </w:rPr>
      </w:pPr>
      <w:ins w:id="469" w:author="Arcilla, Jun A" w:date="2021-10-11T10:44:00Z">
        <w:r>
          <w:rPr>
            <w:rFonts w:ascii="Arial" w:hAnsi="Arial" w:cs="Arial"/>
            <w:iCs/>
          </w:rPr>
          <w:tab/>
        </w:r>
        <w:r>
          <w:rPr>
            <w:rFonts w:ascii="Arial" w:hAnsi="Arial" w:cs="Arial"/>
            <w:iCs/>
          </w:rPr>
          <w:tab/>
        </w:r>
        <w:r>
          <w:rPr>
            <w:rFonts w:ascii="Arial" w:hAnsi="Arial" w:cs="Arial"/>
            <w:iCs/>
          </w:rPr>
          <w:tab/>
        </w:r>
        <w:r>
          <w:rPr>
            <w:rFonts w:ascii="Arial" w:hAnsi="Arial" w:cs="Arial"/>
            <w:iCs/>
          </w:rPr>
          <w:tab/>
        </w:r>
      </w:ins>
    </w:p>
    <w:p w14:paraId="1172BBC6" w14:textId="0BE89ADE" w:rsidR="00FD5908" w:rsidRPr="00FD5908" w:rsidRDefault="00FD5908">
      <w:pPr>
        <w:pStyle w:val="ListParagraph"/>
        <w:numPr>
          <w:ilvl w:val="0"/>
          <w:numId w:val="23"/>
        </w:numPr>
        <w:rPr>
          <w:rFonts w:ascii="Arial" w:hAnsi="Arial" w:cs="Arial"/>
          <w:iCs/>
          <w:sz w:val="20"/>
          <w:szCs w:val="20"/>
          <w:rPrChange w:id="470" w:author="Arcilla, Jun A" w:date="2021-10-11T10:44:00Z">
            <w:rPr>
              <w:rFonts w:ascii="Arial" w:eastAsia="Times New Roman" w:hAnsi="Arial" w:cs="Arial"/>
              <w:sz w:val="20"/>
              <w:szCs w:val="20"/>
            </w:rPr>
          </w:rPrChange>
        </w:rPr>
        <w:pPrChange w:id="471" w:author="Arcilla, Jun A" w:date="2021-10-11T10:44:00Z">
          <w:pPr>
            <w:pStyle w:val="ListParagraph"/>
            <w:numPr>
              <w:numId w:val="23"/>
            </w:numPr>
            <w:spacing w:after="0" w:line="240" w:lineRule="auto"/>
            <w:ind w:left="2160" w:hanging="360"/>
          </w:pPr>
        </w:pPrChange>
      </w:pPr>
      <w:ins w:id="472" w:author="Arcilla, Jun A" w:date="2021-10-11T10:44:00Z">
        <w:r w:rsidRPr="00FD5908">
          <w:rPr>
            <w:rFonts w:ascii="Arial" w:hAnsi="Arial" w:cs="Arial"/>
            <w:i/>
            <w:sz w:val="20"/>
            <w:szCs w:val="20"/>
            <w:rPrChange w:id="473" w:author="Arcilla, Jun A" w:date="2021-10-11T10:44:00Z">
              <w:rPr>
                <w:rFonts w:ascii="Arial" w:hAnsi="Arial" w:cs="Arial"/>
                <w:iCs/>
              </w:rPr>
            </w:rPrChange>
          </w:rPr>
          <w:t>Administrative Reconsideration</w:t>
        </w:r>
        <w:r w:rsidRPr="00FD5908">
          <w:rPr>
            <w:rFonts w:ascii="Arial" w:hAnsi="Arial" w:cs="Arial"/>
            <w:iCs/>
            <w:sz w:val="20"/>
            <w:szCs w:val="20"/>
            <w:rPrChange w:id="474" w:author="Arcilla, Jun A" w:date="2021-10-11T10:44:00Z">
              <w:rPr>
                <w:rFonts w:ascii="Arial" w:hAnsi="Arial" w:cs="Arial"/>
                <w:iCs/>
              </w:rPr>
            </w:rPrChange>
          </w:rPr>
          <w:t xml:space="preserve">. </w:t>
        </w:r>
        <w:r>
          <w:rPr>
            <w:rFonts w:ascii="Arial" w:hAnsi="Arial" w:cs="Arial"/>
            <w:iCs/>
            <w:sz w:val="20"/>
            <w:szCs w:val="20"/>
          </w:rPr>
          <w:t xml:space="preserve">The apparent low responsible bidder will </w:t>
        </w:r>
        <w:proofErr w:type="gramStart"/>
        <w:r>
          <w:rPr>
            <w:rFonts w:ascii="Arial" w:hAnsi="Arial" w:cs="Arial"/>
            <w:iCs/>
            <w:sz w:val="20"/>
            <w:szCs w:val="20"/>
          </w:rPr>
          <w:t>be provided</w:t>
        </w:r>
        <w:proofErr w:type="gramEnd"/>
        <w:r>
          <w:rPr>
            <w:rFonts w:ascii="Arial" w:hAnsi="Arial" w:cs="Arial"/>
            <w:iCs/>
            <w:sz w:val="20"/>
            <w:szCs w:val="20"/>
          </w:rPr>
          <w:t xml:space="preserve"> an opportunity to request administrative reconsideration if it is determined that the apparent low responsible bidder </w:t>
        </w:r>
      </w:ins>
      <w:ins w:id="475" w:author="Arcilla, Jun A" w:date="2021-10-11T10:45:00Z">
        <w:r>
          <w:rPr>
            <w:rFonts w:ascii="Arial" w:hAnsi="Arial" w:cs="Arial"/>
            <w:iCs/>
            <w:sz w:val="20"/>
            <w:szCs w:val="20"/>
          </w:rPr>
          <w:t xml:space="preserve">did not demonstrate Good Faith Efforts to meet the Contract Goal. </w:t>
        </w:r>
        <w:r>
          <w:rPr>
            <w:rFonts w:ascii="Arial" w:hAnsi="Arial" w:cs="Arial"/>
            <w:iCs/>
            <w:sz w:val="20"/>
            <w:szCs w:val="20"/>
          </w:rPr>
          <w:lastRenderedPageBreak/>
          <w:t xml:space="preserve">The </w:t>
        </w:r>
      </w:ins>
      <w:ins w:id="476" w:author="Arcilla, Jun A" w:date="2021-10-11T10:46:00Z">
        <w:r>
          <w:rPr>
            <w:rFonts w:ascii="Arial" w:hAnsi="Arial" w:cs="Arial"/>
            <w:iCs/>
            <w:sz w:val="20"/>
            <w:szCs w:val="20"/>
          </w:rPr>
          <w:t xml:space="preserve">independent </w:t>
        </w:r>
      </w:ins>
      <w:r w:rsidR="00184BEC">
        <w:rPr>
          <w:rFonts w:ascii="Arial" w:hAnsi="Arial" w:cs="Arial"/>
          <w:iCs/>
          <w:sz w:val="20"/>
          <w:szCs w:val="20"/>
        </w:rPr>
        <w:t>A</w:t>
      </w:r>
      <w:ins w:id="477" w:author="Arcilla, Jun A" w:date="2021-10-11T10:46:00Z">
        <w:r>
          <w:rPr>
            <w:rFonts w:ascii="Arial" w:hAnsi="Arial" w:cs="Arial"/>
            <w:iCs/>
            <w:sz w:val="20"/>
            <w:szCs w:val="20"/>
          </w:rPr>
          <w:t xml:space="preserve">dministrative </w:t>
        </w:r>
      </w:ins>
      <w:r w:rsidR="00184BEC">
        <w:rPr>
          <w:rFonts w:ascii="Arial" w:hAnsi="Arial" w:cs="Arial"/>
          <w:iCs/>
          <w:sz w:val="20"/>
          <w:szCs w:val="20"/>
        </w:rPr>
        <w:t>R</w:t>
      </w:r>
      <w:ins w:id="478" w:author="Arcilla, Jun A" w:date="2021-10-11T10:46:00Z">
        <w:r>
          <w:rPr>
            <w:rFonts w:ascii="Arial" w:hAnsi="Arial" w:cs="Arial"/>
            <w:iCs/>
            <w:sz w:val="20"/>
            <w:szCs w:val="20"/>
          </w:rPr>
          <w:t xml:space="preserve">econsideration </w:t>
        </w:r>
      </w:ins>
      <w:r w:rsidR="00184BEC">
        <w:rPr>
          <w:rFonts w:ascii="Arial" w:hAnsi="Arial" w:cs="Arial"/>
          <w:iCs/>
          <w:sz w:val="20"/>
          <w:szCs w:val="20"/>
        </w:rPr>
        <w:t>O</w:t>
      </w:r>
      <w:ins w:id="479" w:author="Arcilla, Jun A" w:date="2021-10-11T10:46:00Z">
        <w:r>
          <w:rPr>
            <w:rFonts w:ascii="Arial" w:hAnsi="Arial" w:cs="Arial"/>
            <w:iCs/>
            <w:sz w:val="20"/>
            <w:szCs w:val="20"/>
          </w:rPr>
          <w:t xml:space="preserve">fficial is the CDOT Chief Engineer or </w:t>
        </w:r>
        <w:proofErr w:type="gramStart"/>
        <w:r>
          <w:rPr>
            <w:rFonts w:ascii="Arial" w:hAnsi="Arial" w:cs="Arial"/>
            <w:iCs/>
            <w:sz w:val="20"/>
            <w:szCs w:val="20"/>
          </w:rPr>
          <w:t>her/his</w:t>
        </w:r>
        <w:proofErr w:type="gramEnd"/>
        <w:r>
          <w:rPr>
            <w:rFonts w:ascii="Arial" w:hAnsi="Arial" w:cs="Arial"/>
            <w:iCs/>
            <w:sz w:val="20"/>
            <w:szCs w:val="20"/>
          </w:rPr>
          <w:t xml:space="preserve"> designee, provided that such designee did not participate in the original determination. The </w:t>
        </w:r>
      </w:ins>
      <w:r w:rsidR="00007ED2">
        <w:rPr>
          <w:rFonts w:ascii="Arial" w:hAnsi="Arial" w:cs="Arial"/>
          <w:iCs/>
          <w:sz w:val="20"/>
          <w:szCs w:val="20"/>
        </w:rPr>
        <w:t xml:space="preserve">CRBRC will provide the </w:t>
      </w:r>
      <w:r w:rsidR="00184BEC">
        <w:rPr>
          <w:rFonts w:ascii="Arial" w:hAnsi="Arial" w:cs="Arial"/>
          <w:iCs/>
          <w:sz w:val="20"/>
          <w:szCs w:val="20"/>
        </w:rPr>
        <w:t>A</w:t>
      </w:r>
      <w:ins w:id="480" w:author="Arcilla, Jun A" w:date="2021-10-11T10:46:00Z">
        <w:r>
          <w:rPr>
            <w:rFonts w:ascii="Arial" w:hAnsi="Arial" w:cs="Arial"/>
            <w:iCs/>
            <w:sz w:val="20"/>
            <w:szCs w:val="20"/>
          </w:rPr>
          <w:t xml:space="preserve">dministrative </w:t>
        </w:r>
      </w:ins>
      <w:r w:rsidR="00184BEC">
        <w:rPr>
          <w:rFonts w:ascii="Arial" w:hAnsi="Arial" w:cs="Arial"/>
          <w:iCs/>
          <w:sz w:val="20"/>
          <w:szCs w:val="20"/>
        </w:rPr>
        <w:t>R</w:t>
      </w:r>
      <w:ins w:id="481" w:author="Arcilla, Jun A" w:date="2021-10-11T10:46:00Z">
        <w:r>
          <w:rPr>
            <w:rFonts w:ascii="Arial" w:hAnsi="Arial" w:cs="Arial"/>
            <w:iCs/>
            <w:sz w:val="20"/>
            <w:szCs w:val="20"/>
          </w:rPr>
          <w:t xml:space="preserve">econsideration </w:t>
        </w:r>
      </w:ins>
      <w:r w:rsidR="00184BEC">
        <w:rPr>
          <w:rFonts w:ascii="Arial" w:hAnsi="Arial" w:cs="Arial"/>
          <w:iCs/>
          <w:sz w:val="20"/>
          <w:szCs w:val="20"/>
        </w:rPr>
        <w:t>O</w:t>
      </w:r>
      <w:ins w:id="482" w:author="Arcilla, Jun A" w:date="2021-10-11T10:46:00Z">
        <w:r>
          <w:rPr>
            <w:rFonts w:ascii="Arial" w:hAnsi="Arial" w:cs="Arial"/>
            <w:iCs/>
            <w:sz w:val="20"/>
            <w:szCs w:val="20"/>
          </w:rPr>
          <w:t>fficial wi</w:t>
        </w:r>
      </w:ins>
      <w:r w:rsidR="00007ED2">
        <w:rPr>
          <w:rFonts w:ascii="Arial" w:hAnsi="Arial" w:cs="Arial"/>
          <w:iCs/>
          <w:sz w:val="20"/>
          <w:szCs w:val="20"/>
        </w:rPr>
        <w:t>th</w:t>
      </w:r>
      <w:ins w:id="483" w:author="Arcilla, Jun A" w:date="2021-10-11T10:46:00Z">
        <w:r>
          <w:rPr>
            <w:rFonts w:ascii="Arial" w:hAnsi="Arial" w:cs="Arial"/>
            <w:iCs/>
            <w:sz w:val="20"/>
            <w:szCs w:val="20"/>
          </w:rPr>
          <w:t xml:space="preserve"> a c</w:t>
        </w:r>
      </w:ins>
      <w:ins w:id="484" w:author="Arcilla, Jun A" w:date="2021-10-11T10:47:00Z">
        <w:r>
          <w:rPr>
            <w:rFonts w:ascii="Arial" w:hAnsi="Arial" w:cs="Arial"/>
            <w:iCs/>
            <w:sz w:val="20"/>
            <w:szCs w:val="20"/>
          </w:rPr>
          <w:t xml:space="preserve">opy of the Good Faith Effort notice issued to the </w:t>
        </w:r>
      </w:ins>
      <w:ins w:id="485" w:author="Arcilla, Jun A" w:date="2021-10-11T10:48:00Z">
        <w:r>
          <w:rPr>
            <w:rFonts w:ascii="Arial" w:hAnsi="Arial" w:cs="Arial"/>
            <w:iCs/>
            <w:sz w:val="20"/>
            <w:szCs w:val="20"/>
          </w:rPr>
          <w:t xml:space="preserve">apparent low responsible bidder. The apparent low responsible bidder shall have five </w:t>
        </w:r>
      </w:ins>
      <w:r w:rsidR="001250AB">
        <w:rPr>
          <w:rFonts w:ascii="Arial" w:hAnsi="Arial" w:cs="Arial"/>
          <w:iCs/>
          <w:sz w:val="20"/>
          <w:szCs w:val="20"/>
        </w:rPr>
        <w:t>working</w:t>
      </w:r>
      <w:ins w:id="486" w:author="Arcilla, Jun A" w:date="2021-10-11T10:49:00Z">
        <w:r>
          <w:rPr>
            <w:rFonts w:ascii="Arial" w:hAnsi="Arial" w:cs="Arial"/>
            <w:iCs/>
            <w:sz w:val="20"/>
            <w:szCs w:val="20"/>
          </w:rPr>
          <w:t xml:space="preserve"> days from the date of the Good Faith Effort determination notice to submit a written request for administrative reconsideration. </w:t>
        </w:r>
      </w:ins>
      <w:ins w:id="487" w:author="Arcilla, Jun A" w:date="2021-10-11T10:52:00Z">
        <w:r>
          <w:rPr>
            <w:rFonts w:ascii="Arial" w:hAnsi="Arial" w:cs="Arial"/>
            <w:iCs/>
            <w:sz w:val="20"/>
            <w:szCs w:val="20"/>
          </w:rPr>
          <w:t xml:space="preserve">The </w:t>
        </w:r>
        <w:r w:rsidR="009810E8">
          <w:rPr>
            <w:rFonts w:ascii="Arial" w:hAnsi="Arial" w:cs="Arial"/>
            <w:iCs/>
            <w:sz w:val="20"/>
            <w:szCs w:val="20"/>
          </w:rPr>
          <w:t xml:space="preserve">written </w:t>
        </w:r>
        <w:r>
          <w:rPr>
            <w:rFonts w:ascii="Arial" w:hAnsi="Arial" w:cs="Arial"/>
            <w:iCs/>
            <w:sz w:val="20"/>
            <w:szCs w:val="20"/>
          </w:rPr>
          <w:t xml:space="preserve">request shall include the apparent low responsible bidder’s basis for reconsideration, including any supporting documentation </w:t>
        </w:r>
      </w:ins>
      <w:ins w:id="488" w:author="Arcilla, Jun A" w:date="2022-02-10T14:30:00Z">
        <w:r w:rsidR="00DC0675">
          <w:rPr>
            <w:rFonts w:ascii="Arial" w:hAnsi="Arial" w:cs="Arial"/>
            <w:iCs/>
            <w:sz w:val="20"/>
            <w:szCs w:val="20"/>
          </w:rPr>
          <w:t>which</w:t>
        </w:r>
      </w:ins>
      <w:ins w:id="489" w:author="Arcilla, Jun A" w:date="2021-10-11T10:52:00Z">
        <w:r>
          <w:rPr>
            <w:rFonts w:ascii="Arial" w:hAnsi="Arial" w:cs="Arial"/>
            <w:iCs/>
            <w:sz w:val="20"/>
            <w:szCs w:val="20"/>
          </w:rPr>
          <w:t xml:space="preserve"> it would like to </w:t>
        </w:r>
        <w:proofErr w:type="gramStart"/>
        <w:r>
          <w:rPr>
            <w:rFonts w:ascii="Arial" w:hAnsi="Arial" w:cs="Arial"/>
            <w:iCs/>
            <w:sz w:val="20"/>
            <w:szCs w:val="20"/>
          </w:rPr>
          <w:t>be considered</w:t>
        </w:r>
        <w:proofErr w:type="gramEnd"/>
        <w:r>
          <w:rPr>
            <w:rFonts w:ascii="Arial" w:hAnsi="Arial" w:cs="Arial"/>
            <w:iCs/>
            <w:sz w:val="20"/>
            <w:szCs w:val="20"/>
          </w:rPr>
          <w:t xml:space="preserve">. </w:t>
        </w:r>
        <w:r w:rsidR="009810E8">
          <w:rPr>
            <w:rFonts w:ascii="Arial" w:hAnsi="Arial" w:cs="Arial"/>
            <w:iCs/>
            <w:sz w:val="20"/>
            <w:szCs w:val="20"/>
          </w:rPr>
          <w:t xml:space="preserve">The written request shall also include </w:t>
        </w:r>
      </w:ins>
      <w:ins w:id="490" w:author="Arcilla, Jun A" w:date="2021-10-11T10:54:00Z">
        <w:r w:rsidR="009810E8">
          <w:rPr>
            <w:rFonts w:ascii="Arial" w:hAnsi="Arial" w:cs="Arial"/>
            <w:iCs/>
            <w:sz w:val="20"/>
            <w:szCs w:val="20"/>
          </w:rPr>
          <w:t xml:space="preserve">a statement </w:t>
        </w:r>
      </w:ins>
      <w:ins w:id="491" w:author="Arcilla, Jun A" w:date="2021-10-11T10:52:00Z">
        <w:r w:rsidR="009810E8">
          <w:rPr>
            <w:rFonts w:ascii="Arial" w:hAnsi="Arial" w:cs="Arial"/>
            <w:iCs/>
            <w:sz w:val="20"/>
            <w:szCs w:val="20"/>
          </w:rPr>
          <w:t>as</w:t>
        </w:r>
      </w:ins>
      <w:ins w:id="492" w:author="Arcilla, Jun A" w:date="2021-10-11T10:53:00Z">
        <w:r w:rsidR="009810E8">
          <w:rPr>
            <w:rFonts w:ascii="Arial" w:hAnsi="Arial" w:cs="Arial"/>
            <w:iCs/>
            <w:sz w:val="20"/>
            <w:szCs w:val="20"/>
          </w:rPr>
          <w:t xml:space="preserve"> to whether the apparent low responsible bidder would like an in-person or telephonic hearing before the </w:t>
        </w:r>
      </w:ins>
      <w:r w:rsidR="001F3BD5">
        <w:rPr>
          <w:rFonts w:ascii="Arial" w:hAnsi="Arial" w:cs="Arial"/>
          <w:iCs/>
          <w:sz w:val="20"/>
          <w:szCs w:val="20"/>
        </w:rPr>
        <w:t>A</w:t>
      </w:r>
      <w:ins w:id="493" w:author="Arcilla, Jun A" w:date="2021-10-11T10:53:00Z">
        <w:r w:rsidR="009810E8">
          <w:rPr>
            <w:rFonts w:ascii="Arial" w:hAnsi="Arial" w:cs="Arial"/>
            <w:iCs/>
            <w:sz w:val="20"/>
            <w:szCs w:val="20"/>
          </w:rPr>
          <w:t xml:space="preserve">dministrative </w:t>
        </w:r>
      </w:ins>
      <w:r w:rsidR="001F3BD5">
        <w:rPr>
          <w:rFonts w:ascii="Arial" w:hAnsi="Arial" w:cs="Arial"/>
          <w:iCs/>
          <w:sz w:val="20"/>
          <w:szCs w:val="20"/>
        </w:rPr>
        <w:t>R</w:t>
      </w:r>
      <w:ins w:id="494" w:author="Arcilla, Jun A" w:date="2021-10-11T10:53:00Z">
        <w:r w:rsidR="009810E8">
          <w:rPr>
            <w:rFonts w:ascii="Arial" w:hAnsi="Arial" w:cs="Arial"/>
            <w:iCs/>
            <w:sz w:val="20"/>
            <w:szCs w:val="20"/>
          </w:rPr>
          <w:t xml:space="preserve">econsideration </w:t>
        </w:r>
      </w:ins>
      <w:r w:rsidR="00184BEC">
        <w:rPr>
          <w:rFonts w:ascii="Arial" w:hAnsi="Arial" w:cs="Arial"/>
          <w:iCs/>
          <w:sz w:val="20"/>
          <w:szCs w:val="20"/>
        </w:rPr>
        <w:t>O</w:t>
      </w:r>
      <w:ins w:id="495" w:author="Arcilla, Jun A" w:date="2021-10-11T10:53:00Z">
        <w:r w:rsidR="009810E8">
          <w:rPr>
            <w:rFonts w:ascii="Arial" w:hAnsi="Arial" w:cs="Arial"/>
            <w:iCs/>
            <w:sz w:val="20"/>
            <w:szCs w:val="20"/>
          </w:rPr>
          <w:t xml:space="preserve">fficial. If the apparent low responsible bidder does not </w:t>
        </w:r>
      </w:ins>
      <w:ins w:id="496" w:author="Arcilla, Jun A" w:date="2021-10-11T10:54:00Z">
        <w:r w:rsidR="009810E8">
          <w:rPr>
            <w:rFonts w:ascii="Arial" w:hAnsi="Arial" w:cs="Arial"/>
            <w:iCs/>
            <w:sz w:val="20"/>
            <w:szCs w:val="20"/>
          </w:rPr>
          <w:t xml:space="preserve">specify a hearing request, the right to a hearing will </w:t>
        </w:r>
        <w:proofErr w:type="gramStart"/>
        <w:r w:rsidR="009810E8">
          <w:rPr>
            <w:rFonts w:ascii="Arial" w:hAnsi="Arial" w:cs="Arial"/>
            <w:iCs/>
            <w:sz w:val="20"/>
            <w:szCs w:val="20"/>
          </w:rPr>
          <w:t>be waived</w:t>
        </w:r>
        <w:proofErr w:type="gramEnd"/>
        <w:r w:rsidR="009810E8">
          <w:rPr>
            <w:rFonts w:ascii="Arial" w:hAnsi="Arial" w:cs="Arial"/>
            <w:iCs/>
            <w:sz w:val="20"/>
            <w:szCs w:val="20"/>
          </w:rPr>
          <w:t xml:space="preserve"> and administrative reconsideration will be based on the available record, as well as any written d</w:t>
        </w:r>
      </w:ins>
      <w:ins w:id="497" w:author="Arcilla, Jun A" w:date="2021-10-11T10:55:00Z">
        <w:r w:rsidR="009810E8">
          <w:rPr>
            <w:rFonts w:ascii="Arial" w:hAnsi="Arial" w:cs="Arial"/>
            <w:iCs/>
            <w:sz w:val="20"/>
            <w:szCs w:val="20"/>
          </w:rPr>
          <w:t xml:space="preserve">ocumentation provided by the apparent low responsible bidder. If the apparent low responsible bidder requests a hearing, the </w:t>
        </w:r>
      </w:ins>
      <w:r w:rsidR="001F3BD5">
        <w:rPr>
          <w:rFonts w:ascii="Arial" w:hAnsi="Arial" w:cs="Arial"/>
          <w:iCs/>
          <w:sz w:val="20"/>
          <w:szCs w:val="20"/>
        </w:rPr>
        <w:t>A</w:t>
      </w:r>
      <w:ins w:id="498" w:author="Arcilla, Jun A" w:date="2021-10-11T10:55:00Z">
        <w:r w:rsidR="009810E8">
          <w:rPr>
            <w:rFonts w:ascii="Arial" w:hAnsi="Arial" w:cs="Arial"/>
            <w:iCs/>
            <w:sz w:val="20"/>
            <w:szCs w:val="20"/>
          </w:rPr>
          <w:t xml:space="preserve">dministrative </w:t>
        </w:r>
      </w:ins>
      <w:r w:rsidR="001F3BD5">
        <w:rPr>
          <w:rFonts w:ascii="Arial" w:hAnsi="Arial" w:cs="Arial"/>
          <w:iCs/>
          <w:sz w:val="20"/>
          <w:szCs w:val="20"/>
        </w:rPr>
        <w:t>R</w:t>
      </w:r>
      <w:ins w:id="499" w:author="Arcilla, Jun A" w:date="2021-10-11T10:55:00Z">
        <w:r w:rsidR="009810E8">
          <w:rPr>
            <w:rFonts w:ascii="Arial" w:hAnsi="Arial" w:cs="Arial"/>
            <w:iCs/>
            <w:sz w:val="20"/>
            <w:szCs w:val="20"/>
          </w:rPr>
          <w:t xml:space="preserve">econsideration </w:t>
        </w:r>
      </w:ins>
      <w:r w:rsidR="00184BEC">
        <w:rPr>
          <w:rFonts w:ascii="Arial" w:hAnsi="Arial" w:cs="Arial"/>
          <w:iCs/>
          <w:sz w:val="20"/>
          <w:szCs w:val="20"/>
        </w:rPr>
        <w:t>O</w:t>
      </w:r>
      <w:ins w:id="500" w:author="Arcilla, Jun A" w:date="2021-10-11T10:55:00Z">
        <w:r w:rsidR="009810E8">
          <w:rPr>
            <w:rFonts w:ascii="Arial" w:hAnsi="Arial" w:cs="Arial"/>
            <w:iCs/>
            <w:sz w:val="20"/>
            <w:szCs w:val="20"/>
          </w:rPr>
          <w:t xml:space="preserve">fficial will establish a date and time for the hearing and send written notice </w:t>
        </w:r>
      </w:ins>
      <w:ins w:id="501" w:author="Arcilla, Jun A" w:date="2021-10-11T10:56:00Z">
        <w:r w:rsidR="009810E8">
          <w:rPr>
            <w:rFonts w:ascii="Arial" w:hAnsi="Arial" w:cs="Arial"/>
            <w:iCs/>
            <w:sz w:val="20"/>
            <w:szCs w:val="20"/>
          </w:rPr>
          <w:t xml:space="preserve">at least two </w:t>
        </w:r>
      </w:ins>
      <w:r w:rsidR="001250AB">
        <w:rPr>
          <w:rFonts w:ascii="Arial" w:hAnsi="Arial" w:cs="Arial"/>
          <w:iCs/>
          <w:sz w:val="20"/>
          <w:szCs w:val="20"/>
        </w:rPr>
        <w:t>working</w:t>
      </w:r>
      <w:ins w:id="502" w:author="Arcilla, Jun A" w:date="2021-10-11T10:56:00Z">
        <w:r w:rsidR="009810E8">
          <w:rPr>
            <w:rFonts w:ascii="Arial" w:hAnsi="Arial" w:cs="Arial"/>
            <w:iCs/>
            <w:sz w:val="20"/>
            <w:szCs w:val="20"/>
          </w:rPr>
          <w:t xml:space="preserve"> days in advance of the hearing. </w:t>
        </w:r>
      </w:ins>
      <w:bookmarkStart w:id="503" w:name="_Hlk95991437"/>
      <w:ins w:id="504" w:author="Arcilla, Jun A" w:date="2022-02-16T15:51:00Z">
        <w:r w:rsidR="003845F7">
          <w:rPr>
            <w:rFonts w:ascii="Arial" w:hAnsi="Arial" w:cs="Arial"/>
            <w:iCs/>
            <w:sz w:val="20"/>
            <w:szCs w:val="20"/>
          </w:rPr>
          <w:t xml:space="preserve">The </w:t>
        </w:r>
      </w:ins>
      <w:r w:rsidR="001F3BD5">
        <w:rPr>
          <w:rFonts w:ascii="Arial" w:hAnsi="Arial" w:cs="Arial"/>
          <w:iCs/>
          <w:sz w:val="20"/>
          <w:szCs w:val="20"/>
        </w:rPr>
        <w:t>A</w:t>
      </w:r>
      <w:ins w:id="505" w:author="Arcilla, Jun A" w:date="2022-02-05T12:27:00Z">
        <w:r w:rsidR="009708F1">
          <w:rPr>
            <w:rFonts w:ascii="Arial" w:hAnsi="Arial" w:cs="Arial"/>
            <w:iCs/>
            <w:sz w:val="20"/>
            <w:szCs w:val="20"/>
          </w:rPr>
          <w:t xml:space="preserve">dministrative </w:t>
        </w:r>
      </w:ins>
      <w:r w:rsidR="001F3BD5">
        <w:rPr>
          <w:rFonts w:ascii="Arial" w:hAnsi="Arial" w:cs="Arial"/>
          <w:iCs/>
          <w:sz w:val="20"/>
          <w:szCs w:val="20"/>
        </w:rPr>
        <w:t>R</w:t>
      </w:r>
      <w:ins w:id="506" w:author="Arcilla, Jun A" w:date="2022-02-05T12:27:00Z">
        <w:r w:rsidR="009708F1">
          <w:rPr>
            <w:rFonts w:ascii="Arial" w:hAnsi="Arial" w:cs="Arial"/>
            <w:iCs/>
            <w:sz w:val="20"/>
            <w:szCs w:val="20"/>
          </w:rPr>
          <w:t xml:space="preserve">econsideration </w:t>
        </w:r>
      </w:ins>
      <w:r w:rsidR="00184BEC">
        <w:rPr>
          <w:rFonts w:ascii="Arial" w:hAnsi="Arial" w:cs="Arial"/>
          <w:iCs/>
          <w:sz w:val="20"/>
          <w:szCs w:val="20"/>
        </w:rPr>
        <w:t>O</w:t>
      </w:r>
      <w:ins w:id="507" w:author="Arcilla, Jun A" w:date="2022-02-05T12:27:00Z">
        <w:r w:rsidR="009708F1">
          <w:rPr>
            <w:rFonts w:ascii="Arial" w:hAnsi="Arial" w:cs="Arial"/>
            <w:iCs/>
            <w:sz w:val="20"/>
            <w:szCs w:val="20"/>
          </w:rPr>
          <w:t>fficial</w:t>
        </w:r>
      </w:ins>
      <w:ins w:id="508" w:author="Arcilla, Jun A" w:date="2022-02-16T15:51:00Z">
        <w:r w:rsidR="003845F7">
          <w:rPr>
            <w:rFonts w:ascii="Arial" w:hAnsi="Arial" w:cs="Arial"/>
            <w:iCs/>
            <w:sz w:val="20"/>
            <w:szCs w:val="20"/>
          </w:rPr>
          <w:t xml:space="preserve"> may waive the two-day requirement if holding the hearing sooner </w:t>
        </w:r>
      </w:ins>
      <w:ins w:id="509" w:author="Arcilla, Jun A" w:date="2022-02-16T15:52:00Z">
        <w:r w:rsidR="003845F7">
          <w:rPr>
            <w:rFonts w:ascii="Arial" w:hAnsi="Arial" w:cs="Arial"/>
            <w:iCs/>
            <w:sz w:val="20"/>
            <w:szCs w:val="20"/>
          </w:rPr>
          <w:t>is determined to be in the public interest</w:t>
        </w:r>
      </w:ins>
      <w:bookmarkEnd w:id="503"/>
      <w:ins w:id="510" w:author="Arcilla, Jun A" w:date="2021-10-11T10:57:00Z">
        <w:r w:rsidR="009810E8">
          <w:rPr>
            <w:rFonts w:ascii="Arial" w:hAnsi="Arial" w:cs="Arial"/>
            <w:iCs/>
            <w:sz w:val="20"/>
            <w:szCs w:val="20"/>
          </w:rPr>
          <w:t xml:space="preserve">. The </w:t>
        </w:r>
      </w:ins>
      <w:r w:rsidR="001F3BD5">
        <w:rPr>
          <w:rFonts w:ascii="Arial" w:hAnsi="Arial" w:cs="Arial"/>
          <w:iCs/>
          <w:sz w:val="20"/>
          <w:szCs w:val="20"/>
        </w:rPr>
        <w:t>A</w:t>
      </w:r>
      <w:ins w:id="511" w:author="Arcilla, Jun A" w:date="2021-10-11T10:57:00Z">
        <w:r w:rsidR="009810E8">
          <w:rPr>
            <w:rFonts w:ascii="Arial" w:hAnsi="Arial" w:cs="Arial"/>
            <w:iCs/>
            <w:sz w:val="20"/>
            <w:szCs w:val="20"/>
          </w:rPr>
          <w:t xml:space="preserve">dministrative </w:t>
        </w:r>
      </w:ins>
      <w:r w:rsidR="001F3BD5">
        <w:rPr>
          <w:rFonts w:ascii="Arial" w:hAnsi="Arial" w:cs="Arial"/>
          <w:iCs/>
          <w:sz w:val="20"/>
          <w:szCs w:val="20"/>
        </w:rPr>
        <w:t>R</w:t>
      </w:r>
      <w:ins w:id="512" w:author="Arcilla, Jun A" w:date="2021-10-11T10:57:00Z">
        <w:r w:rsidR="009810E8">
          <w:rPr>
            <w:rFonts w:ascii="Arial" w:hAnsi="Arial" w:cs="Arial"/>
            <w:iCs/>
            <w:sz w:val="20"/>
            <w:szCs w:val="20"/>
          </w:rPr>
          <w:t xml:space="preserve">econsideration </w:t>
        </w:r>
      </w:ins>
      <w:r w:rsidR="00184BEC">
        <w:rPr>
          <w:rFonts w:ascii="Arial" w:hAnsi="Arial" w:cs="Arial"/>
          <w:iCs/>
          <w:sz w:val="20"/>
          <w:szCs w:val="20"/>
        </w:rPr>
        <w:t>O</w:t>
      </w:r>
      <w:ins w:id="513" w:author="Arcilla, Jun A" w:date="2021-10-11T10:57:00Z">
        <w:r w:rsidR="009810E8">
          <w:rPr>
            <w:rFonts w:ascii="Arial" w:hAnsi="Arial" w:cs="Arial"/>
            <w:iCs/>
            <w:sz w:val="20"/>
            <w:szCs w:val="20"/>
          </w:rPr>
          <w:t>fficial may request additional documentation</w:t>
        </w:r>
      </w:ins>
      <w:ins w:id="514" w:author="Arcilla, Jun A" w:date="2021-10-11T10:58:00Z">
        <w:r w:rsidR="009810E8">
          <w:rPr>
            <w:rFonts w:ascii="Arial" w:hAnsi="Arial" w:cs="Arial"/>
            <w:iCs/>
            <w:sz w:val="20"/>
            <w:szCs w:val="20"/>
          </w:rPr>
          <w:t xml:space="preserve">. A copy of all requests and responses shall </w:t>
        </w:r>
        <w:proofErr w:type="gramStart"/>
        <w:r w:rsidR="009810E8">
          <w:rPr>
            <w:rFonts w:ascii="Arial" w:hAnsi="Arial" w:cs="Arial"/>
            <w:iCs/>
            <w:sz w:val="20"/>
            <w:szCs w:val="20"/>
          </w:rPr>
          <w:t>be provided</w:t>
        </w:r>
        <w:proofErr w:type="gramEnd"/>
        <w:r w:rsidR="009810E8">
          <w:rPr>
            <w:rFonts w:ascii="Arial" w:hAnsi="Arial" w:cs="Arial"/>
            <w:iCs/>
            <w:sz w:val="20"/>
            <w:szCs w:val="20"/>
          </w:rPr>
          <w:t xml:space="preserve"> to all parties</w:t>
        </w:r>
      </w:ins>
      <w:ins w:id="515" w:author="Arcilla, Jun A" w:date="2021-10-11T10:59:00Z">
        <w:r w:rsidR="009810E8">
          <w:rPr>
            <w:rFonts w:ascii="Arial" w:hAnsi="Arial" w:cs="Arial"/>
            <w:iCs/>
            <w:sz w:val="20"/>
            <w:szCs w:val="20"/>
          </w:rPr>
          <w:t xml:space="preserve">. </w:t>
        </w:r>
      </w:ins>
      <w:ins w:id="516" w:author="Arcilla, Jun A" w:date="2021-10-11T11:00:00Z">
        <w:r w:rsidR="009810E8">
          <w:rPr>
            <w:rFonts w:ascii="Arial" w:hAnsi="Arial" w:cs="Arial"/>
            <w:iCs/>
            <w:sz w:val="20"/>
            <w:szCs w:val="20"/>
          </w:rPr>
          <w:t xml:space="preserve">The </w:t>
        </w:r>
      </w:ins>
      <w:r w:rsidR="001F3BD5">
        <w:rPr>
          <w:rFonts w:ascii="Arial" w:hAnsi="Arial" w:cs="Arial"/>
          <w:iCs/>
          <w:sz w:val="20"/>
          <w:szCs w:val="20"/>
        </w:rPr>
        <w:t>A</w:t>
      </w:r>
      <w:ins w:id="517" w:author="Arcilla, Jun A" w:date="2021-10-11T11:00:00Z">
        <w:r w:rsidR="009810E8">
          <w:rPr>
            <w:rFonts w:ascii="Arial" w:hAnsi="Arial" w:cs="Arial"/>
            <w:iCs/>
            <w:sz w:val="20"/>
            <w:szCs w:val="20"/>
          </w:rPr>
          <w:t xml:space="preserve">dministrative </w:t>
        </w:r>
      </w:ins>
      <w:r w:rsidR="001F3BD5">
        <w:rPr>
          <w:rFonts w:ascii="Arial" w:hAnsi="Arial" w:cs="Arial"/>
          <w:iCs/>
          <w:sz w:val="20"/>
          <w:szCs w:val="20"/>
        </w:rPr>
        <w:t>R</w:t>
      </w:r>
      <w:ins w:id="518" w:author="Arcilla, Jun A" w:date="2021-10-11T11:00:00Z">
        <w:r w:rsidR="009810E8">
          <w:rPr>
            <w:rFonts w:ascii="Arial" w:hAnsi="Arial" w:cs="Arial"/>
            <w:iCs/>
            <w:sz w:val="20"/>
            <w:szCs w:val="20"/>
          </w:rPr>
          <w:t xml:space="preserve">econsideration </w:t>
        </w:r>
      </w:ins>
      <w:r w:rsidR="00184BEC">
        <w:rPr>
          <w:rFonts w:ascii="Arial" w:hAnsi="Arial" w:cs="Arial"/>
          <w:iCs/>
          <w:sz w:val="20"/>
          <w:szCs w:val="20"/>
        </w:rPr>
        <w:t>Of</w:t>
      </w:r>
      <w:ins w:id="519" w:author="Arcilla, Jun A" w:date="2021-10-11T11:00:00Z">
        <w:r w:rsidR="009810E8">
          <w:rPr>
            <w:rFonts w:ascii="Arial" w:hAnsi="Arial" w:cs="Arial"/>
            <w:iCs/>
            <w:sz w:val="20"/>
            <w:szCs w:val="20"/>
          </w:rPr>
          <w:t xml:space="preserve">ficial </w:t>
        </w:r>
      </w:ins>
      <w:ins w:id="520" w:author="Arcilla, Jun A" w:date="2022-02-16T16:03:00Z">
        <w:r w:rsidR="006F2591">
          <w:rPr>
            <w:rFonts w:ascii="Arial" w:hAnsi="Arial" w:cs="Arial"/>
            <w:iCs/>
            <w:sz w:val="20"/>
            <w:szCs w:val="20"/>
          </w:rPr>
          <w:t>wi</w:t>
        </w:r>
      </w:ins>
      <w:ins w:id="521" w:author="Arcilla, Jun A" w:date="2021-10-11T11:00:00Z">
        <w:r w:rsidR="009810E8">
          <w:rPr>
            <w:rFonts w:ascii="Arial" w:hAnsi="Arial" w:cs="Arial"/>
            <w:iCs/>
            <w:sz w:val="20"/>
            <w:szCs w:val="20"/>
          </w:rPr>
          <w:t xml:space="preserve">ll issue the final determination as to whether the apparent low responsible bidder </w:t>
        </w:r>
      </w:ins>
      <w:ins w:id="522" w:author="Arcilla, Jun A" w:date="2021-10-11T11:01:00Z">
        <w:r w:rsidR="009810E8">
          <w:rPr>
            <w:rFonts w:ascii="Arial" w:hAnsi="Arial" w:cs="Arial"/>
            <w:iCs/>
            <w:sz w:val="20"/>
            <w:szCs w:val="20"/>
          </w:rPr>
          <w:t xml:space="preserve">demonstrated Good Faith Efforts to meet the Contract Goal. The determination of the </w:t>
        </w:r>
      </w:ins>
      <w:r w:rsidR="001F3BD5">
        <w:rPr>
          <w:rFonts w:ascii="Arial" w:hAnsi="Arial" w:cs="Arial"/>
          <w:iCs/>
          <w:sz w:val="20"/>
          <w:szCs w:val="20"/>
        </w:rPr>
        <w:t>A</w:t>
      </w:r>
      <w:ins w:id="523" w:author="Arcilla, Jun A" w:date="2021-10-11T11:01:00Z">
        <w:r w:rsidR="009810E8">
          <w:rPr>
            <w:rFonts w:ascii="Arial" w:hAnsi="Arial" w:cs="Arial"/>
            <w:iCs/>
            <w:sz w:val="20"/>
            <w:szCs w:val="20"/>
          </w:rPr>
          <w:t xml:space="preserve">dministrative </w:t>
        </w:r>
      </w:ins>
      <w:r w:rsidR="001F3BD5">
        <w:rPr>
          <w:rFonts w:ascii="Arial" w:hAnsi="Arial" w:cs="Arial"/>
          <w:iCs/>
          <w:sz w:val="20"/>
          <w:szCs w:val="20"/>
        </w:rPr>
        <w:t>R</w:t>
      </w:r>
      <w:ins w:id="524" w:author="Arcilla, Jun A" w:date="2021-10-11T11:01:00Z">
        <w:r w:rsidR="009810E8">
          <w:rPr>
            <w:rFonts w:ascii="Arial" w:hAnsi="Arial" w:cs="Arial"/>
            <w:iCs/>
            <w:sz w:val="20"/>
            <w:szCs w:val="20"/>
          </w:rPr>
          <w:t xml:space="preserve">econsideration </w:t>
        </w:r>
      </w:ins>
      <w:r w:rsidR="001F3BD5">
        <w:rPr>
          <w:rFonts w:ascii="Arial" w:hAnsi="Arial" w:cs="Arial"/>
          <w:iCs/>
          <w:sz w:val="20"/>
          <w:szCs w:val="20"/>
        </w:rPr>
        <w:t>O</w:t>
      </w:r>
      <w:ins w:id="525" w:author="Arcilla, Jun A" w:date="2021-10-11T11:02:00Z">
        <w:r w:rsidR="009810E8">
          <w:rPr>
            <w:rFonts w:ascii="Arial" w:hAnsi="Arial" w:cs="Arial"/>
            <w:iCs/>
            <w:sz w:val="20"/>
            <w:szCs w:val="20"/>
          </w:rPr>
          <w:t xml:space="preserve">fficial is </w:t>
        </w:r>
      </w:ins>
      <w:ins w:id="526" w:author="Arcilla, Jun A" w:date="2022-02-05T12:28:00Z">
        <w:r w:rsidR="009708F1">
          <w:rPr>
            <w:rFonts w:ascii="Arial" w:hAnsi="Arial" w:cs="Arial"/>
            <w:iCs/>
            <w:sz w:val="20"/>
            <w:szCs w:val="20"/>
          </w:rPr>
          <w:t>final</w:t>
        </w:r>
      </w:ins>
      <w:ins w:id="527" w:author="Arcilla, Jun A" w:date="2022-02-16T16:03:00Z">
        <w:r w:rsidR="0001075E">
          <w:rPr>
            <w:rFonts w:ascii="Arial" w:hAnsi="Arial" w:cs="Arial"/>
            <w:iCs/>
            <w:sz w:val="20"/>
            <w:szCs w:val="20"/>
          </w:rPr>
          <w:t>.</w:t>
        </w:r>
      </w:ins>
    </w:p>
    <w:p w14:paraId="3EECAF5C" w14:textId="04C3F0B6" w:rsidR="00721D3D" w:rsidRPr="00365D09" w:rsidDel="009810E8" w:rsidRDefault="00721D3D" w:rsidP="00365D09">
      <w:pPr>
        <w:pStyle w:val="ListParagraph"/>
        <w:spacing w:after="0" w:line="240" w:lineRule="auto"/>
        <w:ind w:left="2160"/>
        <w:rPr>
          <w:del w:id="528" w:author="Arcilla, Jun A" w:date="2021-10-11T11:02:00Z"/>
          <w:rFonts w:ascii="Arial" w:eastAsia="Times New Roman" w:hAnsi="Arial" w:cs="Arial"/>
          <w:sz w:val="20"/>
          <w:szCs w:val="20"/>
        </w:rPr>
      </w:pPr>
    </w:p>
    <w:p w14:paraId="0C3BA8E4" w14:textId="49160ECF" w:rsidR="005D48B6" w:rsidRPr="00E82168" w:rsidDel="009810E8" w:rsidRDefault="00112BB6" w:rsidP="00365D09">
      <w:pPr>
        <w:pStyle w:val="ListParagraph"/>
        <w:numPr>
          <w:ilvl w:val="1"/>
          <w:numId w:val="23"/>
        </w:numPr>
        <w:spacing w:after="0" w:line="240" w:lineRule="auto"/>
        <w:rPr>
          <w:del w:id="529" w:author="Arcilla, Jun A" w:date="2021-10-11T11:02:00Z"/>
          <w:rFonts w:ascii="Arial" w:eastAsia="Times New Roman" w:hAnsi="Arial" w:cs="Arial"/>
          <w:sz w:val="20"/>
          <w:szCs w:val="20"/>
        </w:rPr>
      </w:pPr>
      <w:del w:id="530" w:author="Arcilla, Jun A" w:date="2021-10-11T11:02:00Z">
        <w:r w:rsidDel="009810E8">
          <w:rPr>
            <w:rFonts w:ascii="Arial" w:eastAsia="Times New Roman" w:hAnsi="Arial" w:cs="Arial"/>
            <w:i/>
            <w:color w:val="000000"/>
            <w:sz w:val="20"/>
            <w:szCs w:val="20"/>
          </w:rPr>
          <w:delText>CDOT Construction Projects.</w:delText>
        </w:r>
        <w:r w:rsidR="005D48B6" w:rsidRPr="00E82168" w:rsidDel="009810E8">
          <w:rPr>
            <w:rFonts w:ascii="Arial" w:eastAsia="Times New Roman" w:hAnsi="Arial" w:cs="Arial"/>
            <w:i/>
            <w:color w:val="000000"/>
            <w:sz w:val="20"/>
            <w:szCs w:val="20"/>
          </w:rPr>
          <w:delText xml:space="preserve"> </w:delText>
        </w:r>
        <w:r w:rsidR="005D48B6" w:rsidRPr="00E82168" w:rsidDel="009810E8">
          <w:rPr>
            <w:rFonts w:ascii="Arial" w:eastAsia="Times New Roman" w:hAnsi="Arial" w:cs="Arial"/>
            <w:color w:val="000000"/>
            <w:sz w:val="20"/>
            <w:szCs w:val="20"/>
          </w:rPr>
          <w:delText xml:space="preserve">The CRBRC will evaluate the documentation submitted in the UP to ensure that each </w:delText>
        </w:r>
        <w:r w:rsidDel="009810E8">
          <w:rPr>
            <w:rFonts w:ascii="Arial" w:eastAsia="Times New Roman" w:hAnsi="Arial" w:cs="Arial"/>
            <w:color w:val="000000"/>
            <w:sz w:val="20"/>
            <w:szCs w:val="20"/>
          </w:rPr>
          <w:delText>C</w:delText>
        </w:r>
        <w:r w:rsidR="005D48B6" w:rsidRPr="00E82168" w:rsidDel="009810E8">
          <w:rPr>
            <w:rFonts w:ascii="Arial" w:eastAsia="Times New Roman" w:hAnsi="Arial" w:cs="Arial"/>
            <w:color w:val="000000"/>
            <w:sz w:val="20"/>
            <w:szCs w:val="20"/>
          </w:rPr>
          <w:delText xml:space="preserve">ommitment is valid and all </w:delText>
        </w:r>
        <w:r w:rsidDel="009810E8">
          <w:rPr>
            <w:rFonts w:ascii="Arial" w:eastAsia="Times New Roman" w:hAnsi="Arial" w:cs="Arial"/>
            <w:color w:val="000000"/>
            <w:sz w:val="20"/>
            <w:szCs w:val="20"/>
          </w:rPr>
          <w:delText>E</w:delText>
        </w:r>
        <w:r w:rsidR="005D48B6" w:rsidRPr="00E82168" w:rsidDel="009810E8">
          <w:rPr>
            <w:rFonts w:ascii="Arial" w:eastAsia="Times New Roman" w:hAnsi="Arial" w:cs="Arial"/>
            <w:color w:val="000000"/>
            <w:sz w:val="20"/>
            <w:szCs w:val="20"/>
          </w:rPr>
          <w:delText xml:space="preserve">ligible </w:delText>
        </w:r>
        <w:r w:rsidDel="009810E8">
          <w:rPr>
            <w:rFonts w:ascii="Arial" w:eastAsia="Times New Roman" w:hAnsi="Arial" w:cs="Arial"/>
            <w:color w:val="000000"/>
            <w:sz w:val="20"/>
            <w:szCs w:val="20"/>
          </w:rPr>
          <w:delText>P</w:delText>
        </w:r>
        <w:r w:rsidR="005D48B6" w:rsidRPr="00E82168" w:rsidDel="009810E8">
          <w:rPr>
            <w:rFonts w:ascii="Arial" w:eastAsia="Times New Roman" w:hAnsi="Arial" w:cs="Arial"/>
            <w:color w:val="000000"/>
            <w:sz w:val="20"/>
            <w:szCs w:val="20"/>
          </w:rPr>
          <w:delText xml:space="preserve">articipation has been properly calculated.  CDOT may investigate or request additional information in order to confirm the accuracy of a </w:delText>
        </w:r>
        <w:r w:rsidDel="009810E8">
          <w:rPr>
            <w:rFonts w:ascii="Arial" w:eastAsia="Times New Roman" w:hAnsi="Arial" w:cs="Arial"/>
            <w:color w:val="000000"/>
            <w:sz w:val="20"/>
            <w:szCs w:val="20"/>
          </w:rPr>
          <w:delText>C</w:delText>
        </w:r>
        <w:r w:rsidR="005D48B6" w:rsidRPr="00E82168" w:rsidDel="009810E8">
          <w:rPr>
            <w:rFonts w:ascii="Arial" w:eastAsia="Times New Roman" w:hAnsi="Arial" w:cs="Arial"/>
            <w:color w:val="000000"/>
            <w:sz w:val="20"/>
            <w:szCs w:val="20"/>
          </w:rPr>
          <w:delText xml:space="preserve">ommitment. If the bidder’s </w:delText>
        </w:r>
        <w:r w:rsidDel="009810E8">
          <w:rPr>
            <w:rFonts w:ascii="Arial" w:eastAsia="Times New Roman" w:hAnsi="Arial" w:cs="Arial"/>
            <w:color w:val="000000"/>
            <w:sz w:val="20"/>
            <w:szCs w:val="20"/>
          </w:rPr>
          <w:delText xml:space="preserve">Forms </w:delText>
        </w:r>
        <w:r w:rsidR="005D48B6" w:rsidRPr="00E82168" w:rsidDel="009810E8">
          <w:rPr>
            <w:rFonts w:ascii="Arial" w:eastAsia="Times New Roman" w:hAnsi="Arial" w:cs="Arial"/>
            <w:color w:val="000000"/>
            <w:sz w:val="20"/>
            <w:szCs w:val="20"/>
          </w:rPr>
          <w:delText xml:space="preserve">1414 </w:delText>
        </w:r>
        <w:r w:rsidDel="009810E8">
          <w:rPr>
            <w:rFonts w:ascii="Arial" w:eastAsia="Times New Roman" w:hAnsi="Arial" w:cs="Arial"/>
            <w:color w:val="000000"/>
            <w:sz w:val="20"/>
            <w:szCs w:val="20"/>
          </w:rPr>
          <w:delText xml:space="preserve">and 1415 </w:delText>
        </w:r>
        <w:r w:rsidR="005D48B6" w:rsidRPr="00E82168" w:rsidDel="009810E8">
          <w:rPr>
            <w:rFonts w:ascii="Arial" w:eastAsia="Times New Roman" w:hAnsi="Arial" w:cs="Arial"/>
            <w:color w:val="000000"/>
            <w:sz w:val="20"/>
            <w:szCs w:val="20"/>
          </w:rPr>
          <w:delText xml:space="preserve">claimed that the </w:delText>
        </w:r>
        <w:r w:rsidDel="009810E8">
          <w:rPr>
            <w:rFonts w:ascii="Arial" w:eastAsia="Times New Roman" w:hAnsi="Arial" w:cs="Arial"/>
            <w:color w:val="000000"/>
            <w:sz w:val="20"/>
            <w:szCs w:val="20"/>
          </w:rPr>
          <w:delText>C</w:delText>
        </w:r>
        <w:r w:rsidR="005D48B6" w:rsidRPr="00E82168" w:rsidDel="009810E8">
          <w:rPr>
            <w:rFonts w:ascii="Arial" w:eastAsia="Times New Roman" w:hAnsi="Arial" w:cs="Arial"/>
            <w:color w:val="000000"/>
            <w:sz w:val="20"/>
            <w:szCs w:val="20"/>
          </w:rPr>
          <w:delText xml:space="preserve">ontract </w:delText>
        </w:r>
        <w:r w:rsidDel="009810E8">
          <w:rPr>
            <w:rFonts w:ascii="Arial" w:eastAsia="Times New Roman" w:hAnsi="Arial" w:cs="Arial"/>
            <w:color w:val="000000"/>
            <w:sz w:val="20"/>
            <w:szCs w:val="20"/>
          </w:rPr>
          <w:delText>G</w:delText>
        </w:r>
        <w:r w:rsidR="005D48B6" w:rsidRPr="00E82168" w:rsidDel="009810E8">
          <w:rPr>
            <w:rFonts w:ascii="Arial" w:eastAsia="Times New Roman" w:hAnsi="Arial" w:cs="Arial"/>
            <w:color w:val="000000"/>
            <w:sz w:val="20"/>
            <w:szCs w:val="20"/>
          </w:rPr>
          <w:delText xml:space="preserve">oal was met but CDOT determines that the total estimated </w:delText>
        </w:r>
        <w:r w:rsidDel="009810E8">
          <w:rPr>
            <w:rFonts w:ascii="Arial" w:eastAsia="Times New Roman" w:hAnsi="Arial" w:cs="Arial"/>
            <w:color w:val="000000"/>
            <w:sz w:val="20"/>
            <w:szCs w:val="20"/>
          </w:rPr>
          <w:delText>E</w:delText>
        </w:r>
        <w:r w:rsidR="005D48B6" w:rsidRPr="00E82168" w:rsidDel="009810E8">
          <w:rPr>
            <w:rFonts w:ascii="Arial" w:eastAsia="Times New Roman" w:hAnsi="Arial" w:cs="Arial"/>
            <w:color w:val="000000"/>
            <w:sz w:val="20"/>
            <w:szCs w:val="20"/>
          </w:rPr>
          <w:delText xml:space="preserve">ligible </w:delText>
        </w:r>
        <w:r w:rsidDel="009810E8">
          <w:rPr>
            <w:rFonts w:ascii="Arial" w:eastAsia="Times New Roman" w:hAnsi="Arial" w:cs="Arial"/>
            <w:color w:val="000000"/>
            <w:sz w:val="20"/>
            <w:szCs w:val="20"/>
          </w:rPr>
          <w:delText>P</w:delText>
        </w:r>
        <w:r w:rsidR="005D48B6" w:rsidRPr="00E82168" w:rsidDel="009810E8">
          <w:rPr>
            <w:rFonts w:ascii="Arial" w:eastAsia="Times New Roman" w:hAnsi="Arial" w:cs="Arial"/>
            <w:color w:val="000000"/>
            <w:sz w:val="20"/>
            <w:szCs w:val="20"/>
          </w:rPr>
          <w:delText xml:space="preserve">articipation of the </w:delText>
        </w:r>
        <w:r w:rsidDel="009810E8">
          <w:rPr>
            <w:rFonts w:ascii="Arial" w:eastAsia="Times New Roman" w:hAnsi="Arial" w:cs="Arial"/>
            <w:color w:val="000000"/>
            <w:sz w:val="20"/>
            <w:szCs w:val="20"/>
          </w:rPr>
          <w:delText>C</w:delText>
        </w:r>
        <w:r w:rsidR="005D48B6" w:rsidRPr="00E82168" w:rsidDel="009810E8">
          <w:rPr>
            <w:rFonts w:ascii="Arial" w:eastAsia="Times New Roman" w:hAnsi="Arial" w:cs="Arial"/>
            <w:color w:val="000000"/>
            <w:sz w:val="20"/>
            <w:szCs w:val="20"/>
          </w:rPr>
          <w:delText xml:space="preserve">ommitments does not meet the </w:delText>
        </w:r>
        <w:r w:rsidDel="009810E8">
          <w:rPr>
            <w:rFonts w:ascii="Arial" w:eastAsia="Times New Roman" w:hAnsi="Arial" w:cs="Arial"/>
            <w:color w:val="000000"/>
            <w:sz w:val="20"/>
            <w:szCs w:val="20"/>
          </w:rPr>
          <w:delText>C</w:delText>
        </w:r>
        <w:r w:rsidR="005D48B6" w:rsidRPr="00E82168" w:rsidDel="009810E8">
          <w:rPr>
            <w:rFonts w:ascii="Arial" w:eastAsia="Times New Roman" w:hAnsi="Arial" w:cs="Arial"/>
            <w:color w:val="000000"/>
            <w:sz w:val="20"/>
            <w:szCs w:val="20"/>
          </w:rPr>
          <w:delText xml:space="preserve">ontract </w:delText>
        </w:r>
        <w:r w:rsidDel="009810E8">
          <w:rPr>
            <w:rFonts w:ascii="Arial" w:eastAsia="Times New Roman" w:hAnsi="Arial" w:cs="Arial"/>
            <w:color w:val="000000"/>
            <w:sz w:val="20"/>
            <w:szCs w:val="20"/>
          </w:rPr>
          <w:delText>G</w:delText>
        </w:r>
        <w:r w:rsidR="005D48B6" w:rsidRPr="00E82168" w:rsidDel="009810E8">
          <w:rPr>
            <w:rFonts w:ascii="Arial" w:eastAsia="Times New Roman" w:hAnsi="Arial" w:cs="Arial"/>
            <w:color w:val="000000"/>
            <w:sz w:val="20"/>
            <w:szCs w:val="20"/>
          </w:rPr>
          <w:delText xml:space="preserve">oal, CDOT will return the UP to the </w:delText>
        </w:r>
        <w:r w:rsidDel="009810E8">
          <w:rPr>
            <w:rFonts w:ascii="Arial" w:eastAsia="Times New Roman" w:hAnsi="Arial" w:cs="Arial"/>
            <w:color w:val="000000"/>
            <w:sz w:val="20"/>
            <w:szCs w:val="20"/>
          </w:rPr>
          <w:delText>bidde</w:delText>
        </w:r>
        <w:r w:rsidRPr="00E82168" w:rsidDel="009810E8">
          <w:rPr>
            <w:rFonts w:ascii="Arial" w:eastAsia="Times New Roman" w:hAnsi="Arial" w:cs="Arial"/>
            <w:color w:val="000000"/>
            <w:sz w:val="20"/>
            <w:szCs w:val="20"/>
          </w:rPr>
          <w:delText>r</w:delText>
        </w:r>
        <w:r w:rsidR="005D48B6" w:rsidRPr="00E82168" w:rsidDel="009810E8">
          <w:rPr>
            <w:rFonts w:ascii="Arial" w:eastAsia="Times New Roman" w:hAnsi="Arial" w:cs="Arial"/>
            <w:color w:val="000000"/>
            <w:sz w:val="20"/>
            <w:szCs w:val="20"/>
          </w:rPr>
          <w:delText xml:space="preserve">. The </w:delText>
        </w:r>
        <w:r w:rsidDel="009810E8">
          <w:rPr>
            <w:rFonts w:ascii="Arial" w:eastAsia="Times New Roman" w:hAnsi="Arial" w:cs="Arial"/>
            <w:color w:val="000000"/>
            <w:sz w:val="20"/>
            <w:szCs w:val="20"/>
          </w:rPr>
          <w:delText>bidder</w:delText>
        </w:r>
        <w:r w:rsidRPr="00E82168" w:rsidDel="009810E8">
          <w:rPr>
            <w:rFonts w:ascii="Arial" w:eastAsia="Times New Roman" w:hAnsi="Arial" w:cs="Arial"/>
            <w:color w:val="000000"/>
            <w:sz w:val="20"/>
            <w:szCs w:val="20"/>
          </w:rPr>
          <w:delText xml:space="preserve">r </w:delText>
        </w:r>
        <w:r w:rsidR="005D48B6" w:rsidRPr="00E82168" w:rsidDel="009810E8">
          <w:rPr>
            <w:rFonts w:ascii="Arial" w:eastAsia="Times New Roman" w:hAnsi="Arial" w:cs="Arial"/>
            <w:color w:val="000000"/>
            <w:sz w:val="20"/>
            <w:szCs w:val="20"/>
          </w:rPr>
          <w:delText>will be given two business days to amend the UP.  </w:delText>
        </w:r>
        <w:r w:rsidDel="009810E8">
          <w:rPr>
            <w:rFonts w:ascii="Arial" w:eastAsia="Times New Roman" w:hAnsi="Arial" w:cs="Arial"/>
            <w:color w:val="000000"/>
            <w:sz w:val="20"/>
            <w:szCs w:val="20"/>
          </w:rPr>
          <w:delText xml:space="preserve">If the amended UP as submitted does not contain sufficient Commitments to meet the Contract Goal, CDOT shall require the bidder </w:delText>
        </w:r>
        <w:r w:rsidR="005D48B6" w:rsidRPr="00E82168" w:rsidDel="009810E8">
          <w:rPr>
            <w:rFonts w:ascii="Arial" w:eastAsia="Times New Roman" w:hAnsi="Arial" w:cs="Arial"/>
            <w:color w:val="000000"/>
            <w:sz w:val="20"/>
            <w:szCs w:val="20"/>
          </w:rPr>
          <w:delText xml:space="preserve">to complete Form 1416 and provide documentation of </w:delText>
        </w:r>
        <w:r w:rsidDel="009810E8">
          <w:rPr>
            <w:rFonts w:ascii="Arial" w:eastAsia="Times New Roman" w:hAnsi="Arial" w:cs="Arial"/>
            <w:color w:val="000000"/>
            <w:sz w:val="20"/>
            <w:szCs w:val="20"/>
          </w:rPr>
          <w:delText>its G</w:delText>
        </w:r>
        <w:r w:rsidR="005D48B6" w:rsidRPr="00E82168" w:rsidDel="009810E8">
          <w:rPr>
            <w:rFonts w:ascii="Arial" w:eastAsia="Times New Roman" w:hAnsi="Arial" w:cs="Arial"/>
            <w:color w:val="000000"/>
            <w:sz w:val="20"/>
            <w:szCs w:val="20"/>
          </w:rPr>
          <w:delText xml:space="preserve">ood </w:delText>
        </w:r>
        <w:r w:rsidDel="009810E8">
          <w:rPr>
            <w:rFonts w:ascii="Arial" w:eastAsia="Times New Roman" w:hAnsi="Arial" w:cs="Arial"/>
            <w:color w:val="000000"/>
            <w:sz w:val="20"/>
            <w:szCs w:val="20"/>
          </w:rPr>
          <w:delText>F</w:delText>
        </w:r>
        <w:r w:rsidR="005D48B6" w:rsidRPr="00E82168" w:rsidDel="009810E8">
          <w:rPr>
            <w:rFonts w:ascii="Arial" w:eastAsia="Times New Roman" w:hAnsi="Arial" w:cs="Arial"/>
            <w:color w:val="000000"/>
            <w:sz w:val="20"/>
            <w:szCs w:val="20"/>
          </w:rPr>
          <w:delText xml:space="preserve">aith </w:delText>
        </w:r>
        <w:r w:rsidDel="009810E8">
          <w:rPr>
            <w:rFonts w:ascii="Arial" w:eastAsia="Times New Roman" w:hAnsi="Arial" w:cs="Arial"/>
            <w:color w:val="000000"/>
            <w:sz w:val="20"/>
            <w:szCs w:val="20"/>
          </w:rPr>
          <w:delText>E</w:delText>
        </w:r>
        <w:r w:rsidR="005D48B6" w:rsidRPr="00E82168" w:rsidDel="009810E8">
          <w:rPr>
            <w:rFonts w:ascii="Arial" w:eastAsia="Times New Roman" w:hAnsi="Arial" w:cs="Arial"/>
            <w:color w:val="000000"/>
            <w:sz w:val="20"/>
            <w:szCs w:val="20"/>
          </w:rPr>
          <w:delText>fforts.</w:delText>
        </w:r>
      </w:del>
    </w:p>
    <w:p w14:paraId="67CAED6C" w14:textId="6E42E4C7" w:rsidR="005D48B6" w:rsidRPr="00E82168" w:rsidDel="009810E8" w:rsidRDefault="005D48B6" w:rsidP="00CA569B">
      <w:pPr>
        <w:ind w:left="720"/>
        <w:rPr>
          <w:del w:id="531" w:author="Arcilla, Jun A" w:date="2021-10-11T11:02:00Z"/>
          <w:rFonts w:ascii="Arial" w:hAnsi="Arial" w:cs="Arial"/>
        </w:rPr>
      </w:pPr>
    </w:p>
    <w:p w14:paraId="1998472D" w14:textId="6656757E" w:rsidR="009C5D81" w:rsidDel="009810E8" w:rsidRDefault="005D48B6" w:rsidP="00365D09">
      <w:pPr>
        <w:ind w:left="2880"/>
        <w:rPr>
          <w:del w:id="532" w:author="Arcilla, Jun A" w:date="2021-10-11T11:02:00Z"/>
          <w:rFonts w:ascii="Arial" w:hAnsi="Arial" w:cs="Arial"/>
          <w:color w:val="000000"/>
        </w:rPr>
      </w:pPr>
      <w:del w:id="533" w:author="Arcilla, Jun A" w:date="2021-10-11T11:02:00Z">
        <w:r w:rsidRPr="00E82168" w:rsidDel="009810E8">
          <w:rPr>
            <w:rFonts w:ascii="Arial" w:hAnsi="Arial" w:cs="Arial"/>
            <w:color w:val="000000"/>
          </w:rPr>
          <w:delText xml:space="preserve">When required, CDOT will review Form 1416 and all supporting documentation submitted by the bidder.  A bidder will be deemed to not have made </w:delText>
        </w:r>
        <w:r w:rsidR="00112BB6" w:rsidDel="009810E8">
          <w:rPr>
            <w:rFonts w:ascii="Arial" w:hAnsi="Arial" w:cs="Arial"/>
            <w:color w:val="000000"/>
          </w:rPr>
          <w:delText>G</w:delText>
        </w:r>
        <w:r w:rsidRPr="00E82168" w:rsidDel="009810E8">
          <w:rPr>
            <w:rFonts w:ascii="Arial" w:hAnsi="Arial" w:cs="Arial"/>
            <w:color w:val="000000"/>
          </w:rPr>
          <w:delText xml:space="preserve">ood </w:delText>
        </w:r>
        <w:r w:rsidR="00112BB6" w:rsidDel="009810E8">
          <w:rPr>
            <w:rFonts w:ascii="Arial" w:hAnsi="Arial" w:cs="Arial"/>
            <w:color w:val="000000"/>
          </w:rPr>
          <w:delText>F</w:delText>
        </w:r>
        <w:r w:rsidRPr="00E82168" w:rsidDel="009810E8">
          <w:rPr>
            <w:rFonts w:ascii="Arial" w:hAnsi="Arial" w:cs="Arial"/>
            <w:color w:val="000000"/>
          </w:rPr>
          <w:delText xml:space="preserve">aith </w:delText>
        </w:r>
        <w:r w:rsidR="00112BB6" w:rsidDel="009810E8">
          <w:rPr>
            <w:rFonts w:ascii="Arial" w:hAnsi="Arial" w:cs="Arial"/>
            <w:color w:val="000000"/>
          </w:rPr>
          <w:delText>E</w:delText>
        </w:r>
        <w:r w:rsidRPr="00E82168" w:rsidDel="009810E8">
          <w:rPr>
            <w:rFonts w:ascii="Arial" w:hAnsi="Arial" w:cs="Arial"/>
            <w:color w:val="000000"/>
          </w:rPr>
          <w:delText xml:space="preserve">fforts if </w:delText>
        </w:r>
        <w:r w:rsidR="00112BB6" w:rsidDel="009810E8">
          <w:rPr>
            <w:rFonts w:ascii="Arial" w:hAnsi="Arial" w:cs="Arial"/>
            <w:color w:val="000000"/>
          </w:rPr>
          <w:delText>a Commitment</w:delText>
        </w:r>
        <w:r w:rsidRPr="00E82168" w:rsidDel="009810E8">
          <w:rPr>
            <w:rFonts w:ascii="Arial" w:hAnsi="Arial" w:cs="Arial"/>
            <w:color w:val="000000"/>
          </w:rPr>
          <w:delText xml:space="preserve"> lists a DBE for a work area for which the DBE is not certified and the bidder cannot establish a reasonable basis for its </w:delText>
        </w:r>
        <w:r w:rsidR="00112BB6" w:rsidDel="009810E8">
          <w:rPr>
            <w:rFonts w:ascii="Arial" w:hAnsi="Arial" w:cs="Arial"/>
            <w:color w:val="000000"/>
          </w:rPr>
          <w:delText>Commitment</w:delText>
        </w:r>
        <w:r w:rsidRPr="00E82168" w:rsidDel="009810E8">
          <w:rPr>
            <w:rFonts w:ascii="Arial" w:hAnsi="Arial" w:cs="Arial"/>
            <w:color w:val="000000"/>
          </w:rPr>
          <w:delText xml:space="preserve">. </w:delText>
        </w:r>
      </w:del>
      <w:del w:id="534" w:author="Arcilla, Jun A" w:date="2021-10-11T09:47:00Z">
        <w:r w:rsidRPr="00E82168" w:rsidDel="00C02D47">
          <w:rPr>
            <w:rFonts w:ascii="Arial" w:hAnsi="Arial" w:cs="Arial"/>
            <w:color w:val="000000"/>
          </w:rPr>
          <w:delText> </w:delText>
        </w:r>
      </w:del>
      <w:del w:id="535" w:author="Arcilla, Jun A" w:date="2021-10-11T11:02:00Z">
        <w:r w:rsidRPr="00E82168" w:rsidDel="009810E8">
          <w:rPr>
            <w:rFonts w:ascii="Arial" w:hAnsi="Arial" w:cs="Arial"/>
            <w:color w:val="000000"/>
          </w:rPr>
          <w:delText xml:space="preserve">CDOT will only consider </w:delText>
        </w:r>
        <w:r w:rsidR="00112BB6" w:rsidDel="009810E8">
          <w:rPr>
            <w:rFonts w:ascii="Arial" w:hAnsi="Arial" w:cs="Arial"/>
            <w:color w:val="000000"/>
          </w:rPr>
          <w:delText>C</w:delText>
        </w:r>
        <w:r w:rsidRPr="00E82168" w:rsidDel="009810E8">
          <w:rPr>
            <w:rFonts w:ascii="Arial" w:hAnsi="Arial" w:cs="Arial"/>
            <w:color w:val="000000"/>
          </w:rPr>
          <w:delText xml:space="preserve">ommitments made after submission of the bid if the bidder demonstrates that (1) </w:delText>
        </w:r>
        <w:r w:rsidR="00112BB6" w:rsidDel="009810E8">
          <w:rPr>
            <w:rFonts w:ascii="Arial" w:hAnsi="Arial" w:cs="Arial"/>
            <w:color w:val="000000"/>
          </w:rPr>
          <w:delText>G</w:delText>
        </w:r>
        <w:r w:rsidRPr="00E82168" w:rsidDel="009810E8">
          <w:rPr>
            <w:rFonts w:ascii="Arial" w:hAnsi="Arial" w:cs="Arial"/>
            <w:color w:val="000000"/>
          </w:rPr>
          <w:delText xml:space="preserve">ood </w:delText>
        </w:r>
        <w:r w:rsidR="00112BB6" w:rsidDel="009810E8">
          <w:rPr>
            <w:rFonts w:ascii="Arial" w:hAnsi="Arial" w:cs="Arial"/>
            <w:color w:val="000000"/>
          </w:rPr>
          <w:delText>F</w:delText>
        </w:r>
        <w:r w:rsidRPr="00E82168" w:rsidDel="009810E8">
          <w:rPr>
            <w:rFonts w:ascii="Arial" w:hAnsi="Arial" w:cs="Arial"/>
            <w:color w:val="000000"/>
          </w:rPr>
          <w:delText xml:space="preserve">aith </w:delText>
        </w:r>
        <w:r w:rsidR="00112BB6" w:rsidDel="009810E8">
          <w:rPr>
            <w:rFonts w:ascii="Arial" w:hAnsi="Arial" w:cs="Arial"/>
            <w:color w:val="000000"/>
          </w:rPr>
          <w:delText>E</w:delText>
        </w:r>
        <w:r w:rsidRPr="00E82168" w:rsidDel="009810E8">
          <w:rPr>
            <w:rFonts w:ascii="Arial" w:hAnsi="Arial" w:cs="Arial"/>
            <w:color w:val="000000"/>
          </w:rPr>
          <w:delText xml:space="preserve">fforts were made prior to submission of the bid and (2) there is a reasonable justification for not obtaining </w:delText>
        </w:r>
        <w:r w:rsidR="009C5D81" w:rsidDel="009810E8">
          <w:rPr>
            <w:rFonts w:ascii="Arial" w:hAnsi="Arial" w:cs="Arial"/>
            <w:color w:val="000000"/>
          </w:rPr>
          <w:delText>sufficient C</w:delText>
        </w:r>
        <w:r w:rsidRPr="00E82168" w:rsidDel="009810E8">
          <w:rPr>
            <w:rFonts w:ascii="Arial" w:hAnsi="Arial" w:cs="Arial"/>
            <w:color w:val="000000"/>
          </w:rPr>
          <w:delText xml:space="preserve">ommitments prior to submission of the bid.  If the </w:delText>
        </w:r>
        <w:r w:rsidR="009C5D81" w:rsidRPr="00E82168" w:rsidDel="009810E8">
          <w:rPr>
            <w:rFonts w:ascii="Arial" w:hAnsi="Arial" w:cs="Arial"/>
            <w:color w:val="000000"/>
          </w:rPr>
          <w:delText>C</w:delText>
        </w:r>
        <w:r w:rsidR="009C5D81" w:rsidDel="009810E8">
          <w:rPr>
            <w:rFonts w:ascii="Arial" w:hAnsi="Arial" w:cs="Arial"/>
            <w:color w:val="000000"/>
          </w:rPr>
          <w:delText xml:space="preserve">DOT </w:delText>
        </w:r>
        <w:r w:rsidRPr="00E82168" w:rsidDel="009810E8">
          <w:rPr>
            <w:rFonts w:ascii="Arial" w:hAnsi="Arial" w:cs="Arial"/>
            <w:color w:val="000000"/>
          </w:rPr>
          <w:delText xml:space="preserve">determines that the bidder did not demonstrate </w:delText>
        </w:r>
        <w:r w:rsidR="009C5D81" w:rsidDel="009810E8">
          <w:rPr>
            <w:rFonts w:ascii="Arial" w:hAnsi="Arial" w:cs="Arial"/>
            <w:color w:val="000000"/>
          </w:rPr>
          <w:delText>G</w:delText>
        </w:r>
        <w:r w:rsidRPr="00E82168" w:rsidDel="009810E8">
          <w:rPr>
            <w:rFonts w:ascii="Arial" w:hAnsi="Arial" w:cs="Arial"/>
            <w:color w:val="000000"/>
          </w:rPr>
          <w:delText xml:space="preserve">ood </w:delText>
        </w:r>
        <w:r w:rsidR="009C5D81" w:rsidDel="009810E8">
          <w:rPr>
            <w:rFonts w:ascii="Arial" w:hAnsi="Arial" w:cs="Arial"/>
            <w:color w:val="000000"/>
          </w:rPr>
          <w:delText>F</w:delText>
        </w:r>
        <w:r w:rsidRPr="00E82168" w:rsidDel="009810E8">
          <w:rPr>
            <w:rFonts w:ascii="Arial" w:hAnsi="Arial" w:cs="Arial"/>
            <w:color w:val="000000"/>
          </w:rPr>
          <w:delText xml:space="preserve">aith </w:delText>
        </w:r>
        <w:r w:rsidR="009C5D81" w:rsidDel="009810E8">
          <w:rPr>
            <w:rFonts w:ascii="Arial" w:hAnsi="Arial" w:cs="Arial"/>
            <w:color w:val="000000"/>
          </w:rPr>
          <w:delText>E</w:delText>
        </w:r>
        <w:r w:rsidRPr="00E82168" w:rsidDel="009810E8">
          <w:rPr>
            <w:rFonts w:ascii="Arial" w:hAnsi="Arial" w:cs="Arial"/>
            <w:color w:val="000000"/>
          </w:rPr>
          <w:delText xml:space="preserve">fforts to meet the </w:delText>
        </w:r>
        <w:r w:rsidR="009C5D81" w:rsidDel="009810E8">
          <w:rPr>
            <w:rFonts w:ascii="Arial" w:hAnsi="Arial" w:cs="Arial"/>
            <w:color w:val="000000"/>
          </w:rPr>
          <w:delText>C</w:delText>
        </w:r>
        <w:r w:rsidRPr="00E82168" w:rsidDel="009810E8">
          <w:rPr>
            <w:rFonts w:ascii="Arial" w:hAnsi="Arial" w:cs="Arial"/>
            <w:color w:val="000000"/>
          </w:rPr>
          <w:delText xml:space="preserve">ontract </w:delText>
        </w:r>
        <w:r w:rsidR="009C5D81" w:rsidDel="009810E8">
          <w:rPr>
            <w:rFonts w:ascii="Arial" w:hAnsi="Arial" w:cs="Arial"/>
            <w:color w:val="000000"/>
          </w:rPr>
          <w:delText>G</w:delText>
        </w:r>
        <w:r w:rsidRPr="00E82168" w:rsidDel="009810E8">
          <w:rPr>
            <w:rFonts w:ascii="Arial" w:hAnsi="Arial" w:cs="Arial"/>
            <w:color w:val="000000"/>
          </w:rPr>
          <w:delText xml:space="preserve">oal, it will provide the bidder with written notice of its determination and an opportunity to </w:delText>
        </w:r>
        <w:r w:rsidR="009C5D81" w:rsidDel="009810E8">
          <w:rPr>
            <w:rFonts w:ascii="Arial" w:hAnsi="Arial" w:cs="Arial"/>
            <w:color w:val="000000"/>
          </w:rPr>
          <w:delText>request administrative reconsideration as outlined in subsection (c) below</w:delText>
        </w:r>
        <w:r w:rsidRPr="00E82168" w:rsidDel="009810E8">
          <w:rPr>
            <w:rFonts w:ascii="Arial" w:hAnsi="Arial" w:cs="Arial"/>
            <w:color w:val="000000"/>
          </w:rPr>
          <w:delText>.</w:delText>
        </w:r>
      </w:del>
    </w:p>
    <w:p w14:paraId="2C9BAFBD" w14:textId="1DE6617B" w:rsidR="009C5D81" w:rsidDel="009810E8" w:rsidRDefault="009C5D81" w:rsidP="00365D09">
      <w:pPr>
        <w:ind w:left="2880"/>
        <w:rPr>
          <w:del w:id="536" w:author="Arcilla, Jun A" w:date="2021-10-11T11:02:00Z"/>
          <w:rFonts w:ascii="Arial" w:hAnsi="Arial" w:cs="Arial"/>
          <w:color w:val="000000"/>
        </w:rPr>
      </w:pPr>
    </w:p>
    <w:p w14:paraId="6F0323B8" w14:textId="7FB49089" w:rsidR="005D48B6" w:rsidRPr="00365D09" w:rsidDel="009810E8" w:rsidRDefault="009C5D81" w:rsidP="00365D09">
      <w:pPr>
        <w:pStyle w:val="ListParagraph"/>
        <w:numPr>
          <w:ilvl w:val="1"/>
          <w:numId w:val="23"/>
        </w:numPr>
        <w:rPr>
          <w:del w:id="537" w:author="Arcilla, Jun A" w:date="2021-10-11T11:02:00Z"/>
          <w:rFonts w:ascii="Arial" w:hAnsi="Arial" w:cs="Arial"/>
        </w:rPr>
      </w:pPr>
      <w:del w:id="538" w:author="Arcilla, Jun A" w:date="2021-10-11T11:02:00Z">
        <w:r w:rsidRPr="00365D09" w:rsidDel="009810E8">
          <w:rPr>
            <w:rFonts w:ascii="Arial" w:hAnsi="Arial" w:cs="Arial"/>
            <w:i/>
            <w:color w:val="000000"/>
            <w:sz w:val="20"/>
            <w:szCs w:val="20"/>
          </w:rPr>
          <w:delText>Local Agency Projects</w:delText>
        </w:r>
        <w:r w:rsidRPr="00365D09" w:rsidDel="009810E8">
          <w:rPr>
            <w:rFonts w:ascii="Arial" w:hAnsi="Arial" w:cs="Arial"/>
            <w:color w:val="000000"/>
            <w:sz w:val="20"/>
            <w:szCs w:val="20"/>
          </w:rPr>
          <w:delText>.</w:delText>
        </w:r>
        <w:r w:rsidDel="009810E8">
          <w:rPr>
            <w:rFonts w:ascii="Arial" w:hAnsi="Arial" w:cs="Arial"/>
            <w:color w:val="000000"/>
          </w:rPr>
          <w:delText xml:space="preserve"> </w:delText>
        </w:r>
        <w:r w:rsidRPr="00365D09" w:rsidDel="009810E8">
          <w:rPr>
            <w:rFonts w:ascii="Arial" w:hAnsi="Arial" w:cs="Arial"/>
            <w:color w:val="000000"/>
            <w:sz w:val="20"/>
            <w:szCs w:val="20"/>
          </w:rPr>
          <w:delText xml:space="preserve">CDOT will </w:delText>
        </w:r>
        <w:r w:rsidR="005D48B6" w:rsidRPr="00365D09" w:rsidDel="009810E8">
          <w:rPr>
            <w:rFonts w:ascii="Arial" w:hAnsi="Arial" w:cs="Arial"/>
            <w:color w:val="000000"/>
            <w:sz w:val="20"/>
            <w:szCs w:val="20"/>
          </w:rPr>
          <w:delText xml:space="preserve"> </w:delText>
        </w:r>
        <w:r w:rsidRPr="00365D09" w:rsidDel="009810E8">
          <w:rPr>
            <w:rFonts w:ascii="Arial" w:hAnsi="Arial" w:cs="Arial"/>
            <w:color w:val="000000"/>
            <w:sz w:val="20"/>
            <w:szCs w:val="20"/>
          </w:rPr>
          <w:delText xml:space="preserve">evaluate the Form 1414 and each Form 1415 to ensure that the listed Commitments are valid, consistent, and has been </w:delText>
        </w:r>
        <w:r w:rsidRPr="00365D09" w:rsidDel="009810E8">
          <w:rPr>
            <w:rFonts w:ascii="Arial" w:hAnsi="Arial" w:cs="Arial"/>
            <w:color w:val="000000"/>
            <w:sz w:val="20"/>
            <w:szCs w:val="20"/>
          </w:rPr>
          <w:lastRenderedPageBreak/>
          <w:delText xml:space="preserve">properly calculated. CDOT may investigate or request additional information in order to confirm the accuracy of a Commitment. If the bidder’s 1414 and 1415 incorrectly calculate that the Contract Goal was met but CDOT determines that the total Eligible Participation of the Commitments does not meet the Contract Goal, the bidder will be given two business days to amend its Commitments on the Forms 1414 and 1415. If the amended Forms 1414 and 1415 as submitted do not have sufficient Commitments to meet the Contract Goal, the LPA will require the bidder to complete CDOT Form 1416 </w:delText>
        </w:r>
        <w:r w:rsidRPr="00365D09" w:rsidDel="009810E8">
          <w:rPr>
            <w:rFonts w:ascii="Arial" w:hAnsi="Arial" w:cs="Arial"/>
            <w:i/>
            <w:color w:val="000000"/>
            <w:sz w:val="20"/>
            <w:szCs w:val="20"/>
          </w:rPr>
          <w:delText>Good Faith Effort Report</w:delText>
        </w:r>
        <w:r w:rsidRPr="00365D09" w:rsidDel="009810E8">
          <w:rPr>
            <w:rFonts w:ascii="Arial" w:hAnsi="Arial" w:cs="Arial"/>
            <w:color w:val="000000"/>
            <w:sz w:val="20"/>
            <w:szCs w:val="20"/>
          </w:rPr>
          <w:delText xml:space="preserve"> and provide documentation of its Good Faith Efforts. </w:delText>
        </w:r>
      </w:del>
    </w:p>
    <w:p w14:paraId="12AA6279" w14:textId="4D19CAB6" w:rsidR="009C5D81" w:rsidRPr="00F91960" w:rsidDel="009810E8" w:rsidRDefault="009C5D81" w:rsidP="00365D09">
      <w:pPr>
        <w:pStyle w:val="ListParagraph"/>
        <w:ind w:left="2880"/>
        <w:rPr>
          <w:del w:id="539" w:author="Arcilla, Jun A" w:date="2021-10-11T11:02:00Z"/>
          <w:rFonts w:ascii="Arial" w:hAnsi="Arial" w:cs="Arial"/>
          <w:color w:val="000000"/>
        </w:rPr>
      </w:pPr>
    </w:p>
    <w:p w14:paraId="567B7C77" w14:textId="513CBA71" w:rsidR="009C5D81" w:rsidRPr="00F91960" w:rsidDel="009810E8" w:rsidRDefault="009C5D81" w:rsidP="00365D09">
      <w:pPr>
        <w:pStyle w:val="ListParagraph"/>
        <w:ind w:left="2880"/>
        <w:rPr>
          <w:del w:id="540" w:author="Arcilla, Jun A" w:date="2021-10-11T11:02:00Z"/>
          <w:rFonts w:ascii="Arial" w:hAnsi="Arial" w:cs="Arial"/>
          <w:color w:val="000000"/>
        </w:rPr>
      </w:pPr>
      <w:del w:id="541" w:author="Arcilla, Jun A" w:date="2021-10-11T11:02:00Z">
        <w:r w:rsidRPr="00365D09" w:rsidDel="009810E8">
          <w:rPr>
            <w:rFonts w:ascii="Arial" w:hAnsi="Arial" w:cs="Arial"/>
            <w:color w:val="000000"/>
            <w:sz w:val="20"/>
            <w:szCs w:val="20"/>
          </w:rPr>
          <w:delText>When required, CDOT will review Form 1416 and all supporting documentation submitted by the bidder. A bidder will be deemed to not have made Good Faith Efforts if a Commitment lists a DBE for a work area for which the DBE is not certified and the bidder cannot establish a reasonable basis for its Commitment. CDOT will only consider Commitments made after submission of the bid if the bidder demonstrates that (1) Good Faith Efforts were made prior to submission of the bid, and (2) there is a reasonable justification for not obtaining sufficient Commitments prior to submission of the bid. If CDOT determines that the bidder did not demonstrate Good Faith Efforts to meet the Contract Goal, it will provide the bidder and the LPA with written notice of its</w:delText>
        </w:r>
        <w:r w:rsidR="00721D3D" w:rsidRPr="00365D09" w:rsidDel="009810E8">
          <w:rPr>
            <w:rFonts w:ascii="Arial" w:hAnsi="Arial" w:cs="Arial"/>
            <w:color w:val="000000"/>
            <w:sz w:val="20"/>
            <w:szCs w:val="20"/>
          </w:rPr>
          <w:delText xml:space="preserve"> determination and provide the bidder with an opportunity to request administrative reconsideration. </w:delText>
        </w:r>
      </w:del>
    </w:p>
    <w:p w14:paraId="13103234" w14:textId="21C95B7E" w:rsidR="00721D3D" w:rsidDel="009810E8" w:rsidRDefault="00721D3D" w:rsidP="00365D09">
      <w:pPr>
        <w:pStyle w:val="ListParagraph"/>
        <w:ind w:left="2880"/>
        <w:rPr>
          <w:del w:id="542" w:author="Arcilla, Jun A" w:date="2021-10-11T11:02:00Z"/>
          <w:rFonts w:ascii="Arial" w:hAnsi="Arial" w:cs="Arial"/>
          <w:color w:val="000000"/>
        </w:rPr>
      </w:pPr>
    </w:p>
    <w:p w14:paraId="64DE8131" w14:textId="01BC6920" w:rsidR="00E96B9F" w:rsidRPr="00365D09" w:rsidDel="009810E8" w:rsidRDefault="00721D3D" w:rsidP="00365D09">
      <w:pPr>
        <w:pStyle w:val="ListParagraph"/>
        <w:ind w:left="2880"/>
        <w:rPr>
          <w:del w:id="543" w:author="Arcilla, Jun A" w:date="2021-10-11T11:02:00Z"/>
          <w:rFonts w:ascii="Arial" w:hAnsi="Arial" w:cs="Arial"/>
        </w:rPr>
      </w:pPr>
      <w:del w:id="544" w:author="Arcilla, Jun A" w:date="2021-10-11T11:02:00Z">
        <w:r w:rsidRPr="00365D09" w:rsidDel="009810E8">
          <w:rPr>
            <w:rFonts w:ascii="Arial" w:hAnsi="Arial" w:cs="Arial"/>
            <w:i/>
            <w:color w:val="000000"/>
          </w:rPr>
          <w:delText>Administrative Reconsideration</w:delText>
        </w:r>
        <w:r w:rsidRPr="00365D09" w:rsidDel="009810E8">
          <w:rPr>
            <w:rFonts w:ascii="Arial" w:hAnsi="Arial" w:cs="Arial"/>
            <w:color w:val="000000"/>
            <w:sz w:val="20"/>
            <w:szCs w:val="20"/>
          </w:rPr>
          <w:delText>. For both CDOT construction and local agency projects, the bidder will be provided an opportunity to request administrative reconsideration if CDOT determines that the bidder did not demonstrate Good Faith Efforts to meet the Contract Goal. The process for reconsideration is set forth in CDOT’s DBE Program Manual</w:delText>
        </w:r>
        <w:r w:rsidR="00C33DED" w:rsidRPr="00BA6CE7" w:rsidDel="009810E8">
          <w:rPr>
            <w:rFonts w:ascii="Arial" w:hAnsi="Arial" w:cs="Arial"/>
            <w:color w:val="000000"/>
          </w:rPr>
          <w:delText xml:space="preserve"> (latest version)</w:delText>
        </w:r>
        <w:r w:rsidRPr="00365D09" w:rsidDel="009810E8">
          <w:rPr>
            <w:rFonts w:ascii="Arial" w:hAnsi="Arial" w:cs="Arial"/>
            <w:color w:val="000000"/>
            <w:sz w:val="20"/>
            <w:szCs w:val="20"/>
          </w:rPr>
          <w:delText>. A copy of the process for requesting administrative reconsider</w:delText>
        </w:r>
        <w:r w:rsidRPr="00BA6CE7" w:rsidDel="009810E8">
          <w:rPr>
            <w:rFonts w:ascii="Arial" w:hAnsi="Arial" w:cs="Arial"/>
            <w:color w:val="000000"/>
          </w:rPr>
          <w:delText xml:space="preserve">ation will be included in CDOT’s Good Faith Effort determination. </w:delText>
        </w:r>
      </w:del>
    </w:p>
    <w:p w14:paraId="667E41BA" w14:textId="77777777" w:rsidR="005D48B6" w:rsidRPr="00365D09" w:rsidRDefault="005D48B6" w:rsidP="00365D09">
      <w:pPr>
        <w:pStyle w:val="ListParagraph"/>
        <w:ind w:left="2880"/>
        <w:rPr>
          <w:rFonts w:ascii="Arial" w:hAnsi="Arial" w:cs="Arial"/>
          <w:color w:val="000000"/>
        </w:rPr>
      </w:pPr>
    </w:p>
    <w:p w14:paraId="14AC6E64" w14:textId="1C0EE278" w:rsidR="005D48B6" w:rsidRPr="00E82168" w:rsidRDefault="005D48B6" w:rsidP="005D48B6">
      <w:pPr>
        <w:pStyle w:val="ListParagraph"/>
        <w:numPr>
          <w:ilvl w:val="0"/>
          <w:numId w:val="23"/>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Approval</w:t>
      </w:r>
      <w:r w:rsidRPr="00E82168">
        <w:rPr>
          <w:rFonts w:ascii="Arial" w:eastAsia="Times New Roman" w:hAnsi="Arial" w:cs="Arial"/>
          <w:color w:val="000000"/>
          <w:sz w:val="20"/>
          <w:szCs w:val="20"/>
        </w:rPr>
        <w:t xml:space="preserve">. </w:t>
      </w:r>
      <w:del w:id="545" w:author="Arcilla, Jun A" w:date="2021-10-11T11:03:00Z">
        <w:r w:rsidR="00721D3D" w:rsidDel="003025ED">
          <w:rPr>
            <w:rFonts w:ascii="Arial" w:eastAsia="Times New Roman" w:hAnsi="Arial" w:cs="Arial"/>
            <w:color w:val="000000"/>
            <w:sz w:val="20"/>
            <w:szCs w:val="20"/>
          </w:rPr>
          <w:delText>For CDOT construction projects, CDOT</w:delText>
        </w:r>
        <w:r w:rsidRPr="00E82168" w:rsidDel="003025ED">
          <w:rPr>
            <w:rFonts w:ascii="Arial" w:eastAsia="Times New Roman" w:hAnsi="Arial" w:cs="Arial"/>
            <w:color w:val="000000"/>
            <w:sz w:val="20"/>
            <w:szCs w:val="20"/>
          </w:rPr>
          <w:delText xml:space="preserve"> will approve the UP</w:delText>
        </w:r>
        <w:r w:rsidR="00721D3D" w:rsidDel="003025ED">
          <w:rPr>
            <w:rFonts w:ascii="Arial" w:eastAsia="Times New Roman" w:hAnsi="Arial" w:cs="Arial"/>
            <w:color w:val="000000"/>
            <w:sz w:val="20"/>
            <w:szCs w:val="20"/>
          </w:rPr>
          <w:delText xml:space="preserve"> in B2GNow i</w:delText>
        </w:r>
        <w:r w:rsidRPr="00E82168" w:rsidDel="003025ED">
          <w:rPr>
            <w:rFonts w:ascii="Arial" w:eastAsia="Times New Roman" w:hAnsi="Arial" w:cs="Arial"/>
            <w:color w:val="000000"/>
            <w:sz w:val="20"/>
            <w:szCs w:val="20"/>
          </w:rPr>
          <w:delText xml:space="preserve">f CDOT determines the bidder </w:delText>
        </w:r>
        <w:r w:rsidR="00721D3D" w:rsidDel="003025ED">
          <w:rPr>
            <w:rFonts w:ascii="Arial" w:eastAsia="Times New Roman" w:hAnsi="Arial" w:cs="Arial"/>
            <w:color w:val="000000"/>
            <w:sz w:val="20"/>
            <w:szCs w:val="20"/>
          </w:rPr>
          <w:delText xml:space="preserve">has demonstrated Good Faith Efforts to meet the Contract Goal. For local agency projects, CDOT will issue to the bidder, with a copy to the LPA, CDOT Form 1417 </w:delText>
        </w:r>
        <w:r w:rsidR="00721D3D" w:rsidDel="003025ED">
          <w:rPr>
            <w:rFonts w:ascii="Arial" w:eastAsia="Times New Roman" w:hAnsi="Arial" w:cs="Arial"/>
            <w:i/>
            <w:color w:val="000000"/>
            <w:sz w:val="20"/>
            <w:szCs w:val="20"/>
          </w:rPr>
          <w:delText>Approved DBE Participation Plan</w:delText>
        </w:r>
        <w:r w:rsidR="00721D3D" w:rsidDel="003025ED">
          <w:rPr>
            <w:rFonts w:ascii="Arial" w:eastAsia="Times New Roman" w:hAnsi="Arial" w:cs="Arial"/>
            <w:color w:val="000000"/>
            <w:sz w:val="20"/>
            <w:szCs w:val="20"/>
          </w:rPr>
          <w:delText xml:space="preserve"> if it determines that the bidder has demonstrated Good Faith Efforts to meet the Contract Goal. </w:delText>
        </w:r>
      </w:del>
      <w:ins w:id="546" w:author="Arcilla, Jun A" w:date="2021-10-11T11:03:00Z">
        <w:r w:rsidR="003025ED">
          <w:rPr>
            <w:rFonts w:ascii="Arial" w:eastAsia="Times New Roman" w:hAnsi="Arial" w:cs="Arial"/>
            <w:color w:val="000000"/>
            <w:sz w:val="20"/>
            <w:szCs w:val="20"/>
          </w:rPr>
          <w:t xml:space="preserve">Upon a determination that the apparent low responsible bidder has demonstrated Good Faith Efforts to meet the Contract Goal, the apparent low responsible bidder will be issued CDOT Form 1417, </w:t>
        </w:r>
        <w:r w:rsidR="003025ED">
          <w:rPr>
            <w:rFonts w:ascii="Arial" w:eastAsia="Times New Roman" w:hAnsi="Arial" w:cs="Arial"/>
            <w:i/>
            <w:iCs/>
            <w:color w:val="000000"/>
            <w:sz w:val="20"/>
            <w:szCs w:val="20"/>
          </w:rPr>
          <w:t>Approved DBE Participation Plan</w:t>
        </w:r>
        <w:r w:rsidR="003025ED">
          <w:rPr>
            <w:rFonts w:ascii="Arial" w:eastAsia="Times New Roman" w:hAnsi="Arial" w:cs="Arial"/>
            <w:color w:val="000000"/>
            <w:sz w:val="20"/>
            <w:szCs w:val="20"/>
          </w:rPr>
          <w:t>, or an approved UP in B2G</w:t>
        </w:r>
      </w:ins>
      <w:ins w:id="547" w:author="Arcilla, Jun A" w:date="2022-02-08T12:14:00Z">
        <w:r w:rsidR="003B652D">
          <w:rPr>
            <w:rFonts w:ascii="Arial" w:eastAsia="Times New Roman" w:hAnsi="Arial" w:cs="Arial"/>
            <w:color w:val="000000"/>
            <w:sz w:val="20"/>
            <w:szCs w:val="20"/>
          </w:rPr>
          <w:t>N</w:t>
        </w:r>
      </w:ins>
      <w:ins w:id="548" w:author="Arcilla, Jun A" w:date="2021-10-11T11:03:00Z">
        <w:r w:rsidR="003025ED">
          <w:rPr>
            <w:rFonts w:ascii="Arial" w:eastAsia="Times New Roman" w:hAnsi="Arial" w:cs="Arial"/>
            <w:color w:val="000000"/>
            <w:sz w:val="20"/>
            <w:szCs w:val="20"/>
          </w:rPr>
          <w:t xml:space="preserve">ow (for </w:t>
        </w:r>
      </w:ins>
      <w:ins w:id="549" w:author="Arcilla, Jun A" w:date="2022-02-09T11:55:00Z">
        <w:r w:rsidR="004330D3">
          <w:rPr>
            <w:rFonts w:ascii="Arial" w:eastAsia="Times New Roman" w:hAnsi="Arial" w:cs="Arial"/>
            <w:color w:val="000000"/>
            <w:sz w:val="20"/>
            <w:szCs w:val="20"/>
          </w:rPr>
          <w:t>CDOT advertised projects</w:t>
        </w:r>
      </w:ins>
      <w:ins w:id="550" w:author="Arcilla, Jun A" w:date="2021-10-11T11:03:00Z">
        <w:r w:rsidR="003025ED">
          <w:rPr>
            <w:rFonts w:ascii="Arial" w:eastAsia="Times New Roman" w:hAnsi="Arial" w:cs="Arial"/>
            <w:color w:val="000000"/>
            <w:sz w:val="20"/>
            <w:szCs w:val="20"/>
          </w:rPr>
          <w:t>), document</w:t>
        </w:r>
      </w:ins>
      <w:ins w:id="551" w:author="Arcilla, Jun A" w:date="2021-10-11T11:04:00Z">
        <w:r w:rsidR="003025ED">
          <w:rPr>
            <w:rFonts w:ascii="Arial" w:eastAsia="Times New Roman" w:hAnsi="Arial" w:cs="Arial"/>
            <w:color w:val="000000"/>
            <w:sz w:val="20"/>
            <w:szCs w:val="20"/>
          </w:rPr>
          <w:t xml:space="preserve">ing the approved Commitments on the Contract. </w:t>
        </w:r>
      </w:ins>
    </w:p>
    <w:p w14:paraId="46BD4C4E" w14:textId="77777777" w:rsidR="005D48B6" w:rsidRPr="00E82168" w:rsidRDefault="005D48B6" w:rsidP="00CA569B">
      <w:pPr>
        <w:rPr>
          <w:rFonts w:ascii="Arial" w:hAnsi="Arial" w:cs="Arial"/>
        </w:rPr>
      </w:pPr>
    </w:p>
    <w:p w14:paraId="2A4B4754" w14:textId="173DFB39" w:rsidR="005D48B6" w:rsidRPr="00E82168" w:rsidRDefault="00FB4876" w:rsidP="00E243E9">
      <w:pPr>
        <w:pStyle w:val="ListParagraph"/>
        <w:numPr>
          <w:ilvl w:val="0"/>
          <w:numId w:val="27"/>
        </w:numPr>
        <w:spacing w:after="0" w:line="240" w:lineRule="auto"/>
        <w:rPr>
          <w:rStyle w:val="apple-converted-space"/>
          <w:rFonts w:ascii="Arial" w:hAnsi="Arial" w:cs="Arial"/>
          <w:color w:val="000000"/>
          <w:sz w:val="20"/>
          <w:szCs w:val="20"/>
          <w:shd w:val="clear" w:color="auto" w:fill="FFFFFF"/>
        </w:rPr>
      </w:pPr>
      <w:r>
        <w:rPr>
          <w:rFonts w:ascii="Arial" w:eastAsia="Times New Roman" w:hAnsi="Arial" w:cs="Arial"/>
          <w:b/>
          <w:bCs/>
          <w:color w:val="000000"/>
          <w:sz w:val="20"/>
          <w:szCs w:val="20"/>
        </w:rPr>
        <w:t xml:space="preserve">Commitment </w:t>
      </w:r>
      <w:r w:rsidR="005D48B6" w:rsidRPr="00E82168">
        <w:rPr>
          <w:rFonts w:ascii="Arial" w:eastAsia="Times New Roman" w:hAnsi="Arial" w:cs="Arial"/>
          <w:b/>
          <w:bCs/>
          <w:color w:val="000000"/>
          <w:sz w:val="20"/>
          <w:szCs w:val="20"/>
        </w:rPr>
        <w:t xml:space="preserve">Modifications. </w:t>
      </w:r>
      <w:r w:rsidR="005D48B6" w:rsidRPr="00E82168">
        <w:rPr>
          <w:rFonts w:ascii="Arial" w:eastAsia="Times New Roman" w:hAnsi="Arial" w:cs="Arial"/>
          <w:color w:val="000000"/>
          <w:sz w:val="20"/>
          <w:szCs w:val="20"/>
        </w:rPr>
        <w:t xml:space="preserve">The Contractor shall </w:t>
      </w:r>
      <w:r>
        <w:rPr>
          <w:rFonts w:ascii="Arial" w:eastAsia="Times New Roman" w:hAnsi="Arial" w:cs="Arial"/>
          <w:color w:val="000000"/>
          <w:sz w:val="20"/>
          <w:szCs w:val="20"/>
        </w:rPr>
        <w:t>fulfill its Commitments</w:t>
      </w:r>
      <w:r w:rsidR="005D48B6" w:rsidRPr="00E82168">
        <w:rPr>
          <w:rFonts w:ascii="Arial" w:hAnsi="Arial" w:cs="Arial"/>
          <w:color w:val="000000"/>
          <w:sz w:val="20"/>
          <w:szCs w:val="20"/>
          <w:shd w:val="clear" w:color="auto" w:fill="FFFFFF"/>
        </w:rPr>
        <w:t xml:space="preserve"> unless the Contractor obtains</w:t>
      </w:r>
      <w:del w:id="552" w:author="Arcilla, Jun A" w:date="2022-02-05T12:31:00Z">
        <w:r w:rsidR="005D48B6" w:rsidRPr="00E82168" w:rsidDel="00D32D18">
          <w:rPr>
            <w:rFonts w:ascii="Arial" w:hAnsi="Arial" w:cs="Arial"/>
            <w:color w:val="000000"/>
            <w:sz w:val="20"/>
            <w:szCs w:val="20"/>
            <w:shd w:val="clear" w:color="auto" w:fill="FFFFFF"/>
          </w:rPr>
          <w:delText xml:space="preserve"> </w:delText>
        </w:r>
      </w:del>
      <w:del w:id="553" w:author="Arcilla, Jun A" w:date="2021-10-11T11:05:00Z">
        <w:r w:rsidR="005D48B6" w:rsidRPr="00E82168" w:rsidDel="00116B53">
          <w:rPr>
            <w:rFonts w:ascii="Arial" w:hAnsi="Arial" w:cs="Arial"/>
            <w:color w:val="000000"/>
            <w:sz w:val="20"/>
            <w:szCs w:val="20"/>
            <w:shd w:val="clear" w:color="auto" w:fill="FFFFFF"/>
          </w:rPr>
          <w:delText xml:space="preserve">CDOT’s </w:delText>
        </w:r>
      </w:del>
      <w:del w:id="554" w:author="Arcilla, Jun A" w:date="2022-02-05T12:31:00Z">
        <w:r w:rsidR="005D48B6" w:rsidRPr="00E82168" w:rsidDel="00D32D18">
          <w:rPr>
            <w:rFonts w:ascii="Arial" w:hAnsi="Arial" w:cs="Arial"/>
            <w:color w:val="000000"/>
            <w:sz w:val="20"/>
            <w:szCs w:val="20"/>
            <w:shd w:val="clear" w:color="auto" w:fill="FFFFFF"/>
          </w:rPr>
          <w:delText>written consent</w:delText>
        </w:r>
      </w:del>
      <w:ins w:id="555" w:author="Arcilla, Jun A" w:date="2022-02-05T12:31:00Z">
        <w:r w:rsidR="00D32D18">
          <w:rPr>
            <w:rFonts w:ascii="Arial" w:hAnsi="Arial" w:cs="Arial"/>
            <w:color w:val="000000"/>
            <w:sz w:val="20"/>
            <w:szCs w:val="20"/>
            <w:shd w:val="clear" w:color="auto" w:fill="FFFFFF"/>
          </w:rPr>
          <w:t xml:space="preserve"> approval</w:t>
        </w:r>
      </w:ins>
      <w:r w:rsidR="005D48B6" w:rsidRPr="00E82168">
        <w:rPr>
          <w:rStyle w:val="apple-converted-space"/>
          <w:rFonts w:ascii="Arial" w:hAnsi="Arial" w:cs="Arial"/>
          <w:color w:val="000000"/>
          <w:sz w:val="20"/>
          <w:szCs w:val="20"/>
          <w:shd w:val="clear" w:color="auto" w:fill="FFFFFF"/>
        </w:rPr>
        <w:t> </w:t>
      </w:r>
      <w:r>
        <w:rPr>
          <w:rStyle w:val="apple-converted-space"/>
          <w:rFonts w:ascii="Arial" w:hAnsi="Arial" w:cs="Arial"/>
          <w:color w:val="000000"/>
          <w:sz w:val="20"/>
          <w:szCs w:val="20"/>
          <w:shd w:val="clear" w:color="auto" w:fill="FFFFFF"/>
        </w:rPr>
        <w:t>for Termination, Reduction, or Substitution</w:t>
      </w:r>
      <w:r w:rsidR="005D48B6" w:rsidRPr="00E82168">
        <w:rPr>
          <w:rStyle w:val="apple-converted-space"/>
          <w:rFonts w:ascii="Arial" w:hAnsi="Arial" w:cs="Arial"/>
          <w:color w:val="000000"/>
          <w:sz w:val="20"/>
          <w:szCs w:val="20"/>
          <w:shd w:val="clear" w:color="auto" w:fill="FFFFFF"/>
        </w:rPr>
        <w:t xml:space="preserve">. </w:t>
      </w:r>
      <w:del w:id="556" w:author="Arcilla, Jun A" w:date="2021-10-11T11:04:00Z">
        <w:r w:rsidR="005D48B6" w:rsidRPr="00E82168" w:rsidDel="00116B53">
          <w:rPr>
            <w:rStyle w:val="apple-converted-space"/>
            <w:rFonts w:ascii="Arial" w:hAnsi="Arial" w:cs="Arial"/>
            <w:color w:val="000000"/>
            <w:sz w:val="20"/>
            <w:szCs w:val="20"/>
            <w:shd w:val="clear" w:color="auto" w:fill="FFFFFF"/>
          </w:rPr>
          <w:delText xml:space="preserve"> </w:delText>
        </w:r>
      </w:del>
      <w:r w:rsidR="005D48B6" w:rsidRPr="00E82168">
        <w:rPr>
          <w:rStyle w:val="apple-converted-space"/>
          <w:rFonts w:ascii="Arial" w:hAnsi="Arial" w:cs="Arial"/>
          <w:color w:val="000000"/>
          <w:sz w:val="20"/>
          <w:szCs w:val="20"/>
          <w:shd w:val="clear" w:color="auto" w:fill="FFFFFF"/>
        </w:rPr>
        <w:t xml:space="preserve">Unless </w:t>
      </w:r>
      <w:del w:id="557" w:author="Arcilla, Jun A" w:date="2021-10-11T11:05:00Z">
        <w:r w:rsidR="005D48B6" w:rsidRPr="00E82168" w:rsidDel="00116B53">
          <w:rPr>
            <w:rStyle w:val="apple-converted-space"/>
            <w:rFonts w:ascii="Arial" w:hAnsi="Arial" w:cs="Arial"/>
            <w:color w:val="000000"/>
            <w:sz w:val="20"/>
            <w:szCs w:val="20"/>
            <w:shd w:val="clear" w:color="auto" w:fill="FFFFFF"/>
          </w:rPr>
          <w:delText xml:space="preserve">CDOT grants </w:delText>
        </w:r>
      </w:del>
      <w:del w:id="558" w:author="Arcilla, Jun A" w:date="2022-02-05T12:31:00Z">
        <w:r w:rsidR="005D48B6" w:rsidRPr="00E82168" w:rsidDel="00D32D18">
          <w:rPr>
            <w:rStyle w:val="apple-converted-space"/>
            <w:rFonts w:ascii="Arial" w:hAnsi="Arial" w:cs="Arial"/>
            <w:color w:val="000000"/>
            <w:sz w:val="20"/>
            <w:szCs w:val="20"/>
            <w:shd w:val="clear" w:color="auto" w:fill="FFFFFF"/>
          </w:rPr>
          <w:delText>such consent</w:delText>
        </w:r>
      </w:del>
      <w:ins w:id="559" w:author="Arcilla, Jun A" w:date="2022-02-05T12:31:00Z">
        <w:r w:rsidR="00D32D18">
          <w:rPr>
            <w:rStyle w:val="apple-converted-space"/>
            <w:rFonts w:ascii="Arial" w:hAnsi="Arial" w:cs="Arial"/>
            <w:color w:val="000000"/>
            <w:sz w:val="20"/>
            <w:szCs w:val="20"/>
            <w:shd w:val="clear" w:color="auto" w:fill="FFFFFF"/>
          </w:rPr>
          <w:t>approved</w:t>
        </w:r>
      </w:ins>
      <w:r w:rsidR="005D48B6" w:rsidRPr="00E82168">
        <w:rPr>
          <w:rStyle w:val="apple-converted-space"/>
          <w:rFonts w:ascii="Arial" w:hAnsi="Arial" w:cs="Arial"/>
          <w:color w:val="000000"/>
          <w:sz w:val="20"/>
          <w:szCs w:val="20"/>
          <w:shd w:val="clear" w:color="auto" w:fill="FFFFFF"/>
        </w:rPr>
        <w:t xml:space="preserve">, the Contractor will not </w:t>
      </w:r>
      <w:proofErr w:type="gramStart"/>
      <w:r w:rsidR="005D48B6" w:rsidRPr="00E82168">
        <w:rPr>
          <w:rStyle w:val="apple-converted-space"/>
          <w:rFonts w:ascii="Arial" w:hAnsi="Arial" w:cs="Arial"/>
          <w:color w:val="000000"/>
          <w:sz w:val="20"/>
          <w:szCs w:val="20"/>
          <w:shd w:val="clear" w:color="auto" w:fill="FFFFFF"/>
        </w:rPr>
        <w:t>be entitled</w:t>
      </w:r>
      <w:proofErr w:type="gramEnd"/>
      <w:r w:rsidR="005D48B6" w:rsidRPr="00E82168">
        <w:rPr>
          <w:rStyle w:val="apple-converted-space"/>
          <w:rFonts w:ascii="Arial" w:hAnsi="Arial" w:cs="Arial"/>
          <w:color w:val="000000"/>
          <w:sz w:val="20"/>
          <w:szCs w:val="20"/>
          <w:shd w:val="clear" w:color="auto" w:fill="FFFFFF"/>
        </w:rPr>
        <w:t xml:space="preserve"> to payment for the work or materials</w:t>
      </w:r>
      <w:r>
        <w:rPr>
          <w:rStyle w:val="apple-converted-space"/>
          <w:rFonts w:ascii="Arial" w:hAnsi="Arial" w:cs="Arial"/>
          <w:color w:val="000000"/>
          <w:sz w:val="20"/>
          <w:szCs w:val="20"/>
          <w:shd w:val="clear" w:color="auto" w:fill="FFFFFF"/>
        </w:rPr>
        <w:t xml:space="preserve"> pertaining to an unapproved Termination, Reduction, or Substitution</w:t>
      </w:r>
      <w:r w:rsidR="005D48B6" w:rsidRPr="00E82168">
        <w:rPr>
          <w:rStyle w:val="apple-converted-space"/>
          <w:rFonts w:ascii="Arial" w:hAnsi="Arial" w:cs="Arial"/>
          <w:color w:val="000000"/>
          <w:sz w:val="20"/>
          <w:szCs w:val="20"/>
          <w:shd w:val="clear" w:color="auto" w:fill="FFFFFF"/>
        </w:rPr>
        <w:t xml:space="preserve">. </w:t>
      </w:r>
      <w:del w:id="560" w:author="Arcilla, Jun A" w:date="2021-10-11T11:54:00Z">
        <w:r w:rsidR="005D48B6" w:rsidRPr="00E82168" w:rsidDel="00995136">
          <w:rPr>
            <w:rStyle w:val="apple-converted-space"/>
            <w:rFonts w:ascii="Arial" w:hAnsi="Arial" w:cs="Arial"/>
            <w:color w:val="000000"/>
            <w:sz w:val="20"/>
            <w:szCs w:val="20"/>
            <w:shd w:val="clear" w:color="auto" w:fill="FFFFFF"/>
          </w:rPr>
          <w:delText xml:space="preserve"> </w:delText>
        </w:r>
      </w:del>
      <w:r w:rsidR="00E243E9" w:rsidRPr="00E243E9">
        <w:rPr>
          <w:rStyle w:val="apple-converted-space"/>
          <w:rFonts w:ascii="Arial" w:hAnsi="Arial" w:cs="Arial"/>
          <w:color w:val="000000"/>
          <w:sz w:val="20"/>
          <w:szCs w:val="20"/>
          <w:shd w:val="clear" w:color="auto" w:fill="FFFFFF"/>
        </w:rPr>
        <w:t xml:space="preserve">During the performance of the Contract, the Contractor shall use Form 1420, </w:t>
      </w:r>
      <w:r w:rsidR="00E243E9" w:rsidRPr="00365D09">
        <w:rPr>
          <w:rStyle w:val="apple-converted-space"/>
          <w:rFonts w:ascii="Arial" w:hAnsi="Arial" w:cs="Arial"/>
          <w:i/>
          <w:color w:val="000000"/>
          <w:sz w:val="20"/>
          <w:szCs w:val="20"/>
          <w:shd w:val="clear" w:color="auto" w:fill="FFFFFF"/>
        </w:rPr>
        <w:t>DBE Participation Plan Modification Request</w:t>
      </w:r>
      <w:r w:rsidR="00E243E9" w:rsidRPr="00E243E9">
        <w:rPr>
          <w:rStyle w:val="apple-converted-space"/>
          <w:rFonts w:ascii="Arial" w:hAnsi="Arial" w:cs="Arial"/>
          <w:color w:val="000000"/>
          <w:sz w:val="20"/>
          <w:szCs w:val="20"/>
          <w:shd w:val="clear" w:color="auto" w:fill="FFFFFF"/>
        </w:rPr>
        <w:t xml:space="preserve"> to communicate all requests for </w:t>
      </w:r>
      <w:r>
        <w:rPr>
          <w:rStyle w:val="apple-converted-space"/>
          <w:rFonts w:ascii="Arial" w:hAnsi="Arial" w:cs="Arial"/>
          <w:color w:val="000000"/>
          <w:sz w:val="20"/>
          <w:szCs w:val="20"/>
          <w:shd w:val="clear" w:color="auto" w:fill="FFFFFF"/>
        </w:rPr>
        <w:t>T</w:t>
      </w:r>
      <w:r w:rsidR="00E243E9" w:rsidRPr="00E243E9">
        <w:rPr>
          <w:rStyle w:val="apple-converted-space"/>
          <w:rFonts w:ascii="Arial" w:hAnsi="Arial" w:cs="Arial"/>
          <w:color w:val="000000"/>
          <w:sz w:val="20"/>
          <w:szCs w:val="20"/>
          <w:shd w:val="clear" w:color="auto" w:fill="FFFFFF"/>
        </w:rPr>
        <w:t xml:space="preserve">ermination, </w:t>
      </w:r>
      <w:r>
        <w:rPr>
          <w:rStyle w:val="apple-converted-space"/>
          <w:rFonts w:ascii="Arial" w:hAnsi="Arial" w:cs="Arial"/>
          <w:color w:val="000000"/>
          <w:sz w:val="20"/>
          <w:szCs w:val="20"/>
          <w:shd w:val="clear" w:color="auto" w:fill="FFFFFF"/>
        </w:rPr>
        <w:t>R</w:t>
      </w:r>
      <w:r w:rsidR="00E243E9" w:rsidRPr="00E243E9">
        <w:rPr>
          <w:rStyle w:val="apple-converted-space"/>
          <w:rFonts w:ascii="Arial" w:hAnsi="Arial" w:cs="Arial"/>
          <w:color w:val="000000"/>
          <w:sz w:val="20"/>
          <w:szCs w:val="20"/>
          <w:shd w:val="clear" w:color="auto" w:fill="FFFFFF"/>
        </w:rPr>
        <w:t>eduction,</w:t>
      </w:r>
      <w:r>
        <w:rPr>
          <w:rStyle w:val="apple-converted-space"/>
          <w:rFonts w:ascii="Arial" w:hAnsi="Arial" w:cs="Arial"/>
          <w:color w:val="000000"/>
          <w:sz w:val="20"/>
          <w:szCs w:val="20"/>
          <w:shd w:val="clear" w:color="auto" w:fill="FFFFFF"/>
        </w:rPr>
        <w:t xml:space="preserve"> and/or</w:t>
      </w:r>
      <w:r w:rsidR="00E243E9" w:rsidRPr="00E243E9">
        <w:rPr>
          <w:rStyle w:val="apple-converted-space"/>
          <w:rFonts w:ascii="Arial" w:hAnsi="Arial" w:cs="Arial"/>
          <w:color w:val="000000"/>
          <w:sz w:val="20"/>
          <w:szCs w:val="20"/>
          <w:shd w:val="clear" w:color="auto" w:fill="FFFFFF"/>
        </w:rPr>
        <w:t xml:space="preserve"> </w:t>
      </w:r>
      <w:r>
        <w:rPr>
          <w:rStyle w:val="apple-converted-space"/>
          <w:rFonts w:ascii="Arial" w:hAnsi="Arial" w:cs="Arial"/>
          <w:color w:val="000000"/>
          <w:sz w:val="20"/>
          <w:szCs w:val="20"/>
          <w:shd w:val="clear" w:color="auto" w:fill="FFFFFF"/>
        </w:rPr>
        <w:t>S</w:t>
      </w:r>
      <w:r w:rsidR="00E243E9" w:rsidRPr="00E243E9">
        <w:rPr>
          <w:rStyle w:val="apple-converted-space"/>
          <w:rFonts w:ascii="Arial" w:hAnsi="Arial" w:cs="Arial"/>
          <w:color w:val="000000"/>
          <w:sz w:val="20"/>
          <w:szCs w:val="20"/>
          <w:shd w:val="clear" w:color="auto" w:fill="FFFFFF"/>
        </w:rPr>
        <w:t xml:space="preserve">ubstitution. </w:t>
      </w:r>
      <w:del w:id="561" w:author="Arcilla, Jun A" w:date="2021-10-11T11:05:00Z">
        <w:r w:rsidR="00E243E9" w:rsidRPr="00E243E9" w:rsidDel="00116B53">
          <w:rPr>
            <w:rStyle w:val="apple-converted-space"/>
            <w:rFonts w:ascii="Arial" w:hAnsi="Arial" w:cs="Arial"/>
            <w:color w:val="000000"/>
            <w:sz w:val="20"/>
            <w:szCs w:val="20"/>
            <w:shd w:val="clear" w:color="auto" w:fill="FFFFFF"/>
          </w:rPr>
          <w:delText xml:space="preserve"> </w:delText>
        </w:r>
      </w:del>
      <w:r w:rsidR="00E243E9" w:rsidRPr="00E243E9">
        <w:rPr>
          <w:rStyle w:val="apple-converted-space"/>
          <w:rFonts w:ascii="Arial" w:hAnsi="Arial" w:cs="Arial"/>
          <w:color w:val="000000"/>
          <w:sz w:val="20"/>
          <w:szCs w:val="20"/>
          <w:shd w:val="clear" w:color="auto" w:fill="FFFFFF"/>
        </w:rPr>
        <w:t xml:space="preserve">One Form 1420 may include multiple </w:t>
      </w:r>
      <w:r>
        <w:rPr>
          <w:rStyle w:val="apple-converted-space"/>
          <w:rFonts w:ascii="Arial" w:hAnsi="Arial" w:cs="Arial"/>
          <w:color w:val="000000"/>
          <w:sz w:val="20"/>
          <w:szCs w:val="20"/>
          <w:shd w:val="clear" w:color="auto" w:fill="FFFFFF"/>
        </w:rPr>
        <w:t xml:space="preserve">Commitment modification </w:t>
      </w:r>
      <w:r w:rsidR="00E243E9" w:rsidRPr="00E243E9">
        <w:rPr>
          <w:rStyle w:val="apple-converted-space"/>
          <w:rFonts w:ascii="Arial" w:hAnsi="Arial" w:cs="Arial"/>
          <w:color w:val="000000"/>
          <w:sz w:val="20"/>
          <w:szCs w:val="20"/>
          <w:shd w:val="clear" w:color="auto" w:fill="FFFFFF"/>
        </w:rPr>
        <w:t xml:space="preserve">requests and must </w:t>
      </w:r>
      <w:proofErr w:type="gramStart"/>
      <w:r w:rsidR="00E243E9" w:rsidRPr="00E243E9">
        <w:rPr>
          <w:rStyle w:val="apple-converted-space"/>
          <w:rFonts w:ascii="Arial" w:hAnsi="Arial" w:cs="Arial"/>
          <w:color w:val="000000"/>
          <w:sz w:val="20"/>
          <w:szCs w:val="20"/>
          <w:shd w:val="clear" w:color="auto" w:fill="FFFFFF"/>
        </w:rPr>
        <w:t>be submitted</w:t>
      </w:r>
      <w:proofErr w:type="gramEnd"/>
      <w:r w:rsidR="00E243E9" w:rsidRPr="00E243E9">
        <w:rPr>
          <w:rStyle w:val="apple-converted-space"/>
          <w:rFonts w:ascii="Arial" w:hAnsi="Arial" w:cs="Arial"/>
          <w:color w:val="000000"/>
          <w:sz w:val="20"/>
          <w:szCs w:val="20"/>
          <w:shd w:val="clear" w:color="auto" w:fill="FFFFFF"/>
        </w:rPr>
        <w:t xml:space="preserve"> </w:t>
      </w:r>
      <w:ins w:id="562" w:author="Arcilla, Jun A" w:date="2022-02-16T16:04:00Z">
        <w:r w:rsidR="0001075E">
          <w:rPr>
            <w:rStyle w:val="apple-converted-space"/>
            <w:rFonts w:ascii="Arial" w:hAnsi="Arial" w:cs="Arial"/>
            <w:color w:val="000000"/>
            <w:sz w:val="20"/>
            <w:szCs w:val="20"/>
            <w:shd w:val="clear" w:color="auto" w:fill="FFFFFF"/>
          </w:rPr>
          <w:t xml:space="preserve">to CDOT </w:t>
        </w:r>
      </w:ins>
      <w:r w:rsidR="00E243E9" w:rsidRPr="00E243E9">
        <w:rPr>
          <w:rStyle w:val="apple-converted-space"/>
          <w:rFonts w:ascii="Arial" w:hAnsi="Arial" w:cs="Arial"/>
          <w:color w:val="000000"/>
          <w:sz w:val="20"/>
          <w:szCs w:val="20"/>
          <w:shd w:val="clear" w:color="auto" w:fill="FFFFFF"/>
        </w:rPr>
        <w:t xml:space="preserve">at the time of the occurrence or, if that is not possible, within a reasonable time of the occurrence requiring </w:t>
      </w:r>
      <w:r>
        <w:rPr>
          <w:rStyle w:val="apple-converted-space"/>
          <w:rFonts w:ascii="Arial" w:hAnsi="Arial" w:cs="Arial"/>
          <w:color w:val="000000"/>
          <w:sz w:val="20"/>
          <w:szCs w:val="20"/>
          <w:shd w:val="clear" w:color="auto" w:fill="FFFFFF"/>
        </w:rPr>
        <w:t>T</w:t>
      </w:r>
      <w:r w:rsidR="00E243E9" w:rsidRPr="00E243E9">
        <w:rPr>
          <w:rStyle w:val="apple-converted-space"/>
          <w:rFonts w:ascii="Arial" w:hAnsi="Arial" w:cs="Arial"/>
          <w:color w:val="000000"/>
          <w:sz w:val="20"/>
          <w:szCs w:val="20"/>
          <w:shd w:val="clear" w:color="auto" w:fill="FFFFFF"/>
        </w:rPr>
        <w:t xml:space="preserve">ermination, </w:t>
      </w:r>
      <w:r>
        <w:rPr>
          <w:rStyle w:val="apple-converted-space"/>
          <w:rFonts w:ascii="Arial" w:hAnsi="Arial" w:cs="Arial"/>
          <w:color w:val="000000"/>
          <w:sz w:val="20"/>
          <w:szCs w:val="20"/>
          <w:shd w:val="clear" w:color="auto" w:fill="FFFFFF"/>
        </w:rPr>
        <w:t>R</w:t>
      </w:r>
      <w:r w:rsidR="00E243E9" w:rsidRPr="00E243E9">
        <w:rPr>
          <w:rStyle w:val="apple-converted-space"/>
          <w:rFonts w:ascii="Arial" w:hAnsi="Arial" w:cs="Arial"/>
          <w:color w:val="000000"/>
          <w:sz w:val="20"/>
          <w:szCs w:val="20"/>
          <w:shd w:val="clear" w:color="auto" w:fill="FFFFFF"/>
        </w:rPr>
        <w:t xml:space="preserve">eduction, </w:t>
      </w:r>
      <w:r>
        <w:rPr>
          <w:rStyle w:val="apple-converted-space"/>
          <w:rFonts w:ascii="Arial" w:hAnsi="Arial" w:cs="Arial"/>
          <w:color w:val="000000"/>
          <w:sz w:val="20"/>
          <w:szCs w:val="20"/>
          <w:shd w:val="clear" w:color="auto" w:fill="FFFFFF"/>
        </w:rPr>
        <w:t>and/or S</w:t>
      </w:r>
      <w:r w:rsidR="00E243E9" w:rsidRPr="00E243E9">
        <w:rPr>
          <w:rStyle w:val="apple-converted-space"/>
          <w:rFonts w:ascii="Arial" w:hAnsi="Arial" w:cs="Arial"/>
          <w:color w:val="000000"/>
          <w:sz w:val="20"/>
          <w:szCs w:val="20"/>
          <w:shd w:val="clear" w:color="auto" w:fill="FFFFFF"/>
        </w:rPr>
        <w:t>ubstitution.</w:t>
      </w:r>
      <w:r w:rsidR="00E243E9">
        <w:rPr>
          <w:rStyle w:val="apple-converted-space"/>
          <w:rFonts w:ascii="Arial" w:hAnsi="Arial" w:cs="Arial"/>
          <w:color w:val="000000"/>
          <w:sz w:val="20"/>
          <w:szCs w:val="20"/>
          <w:shd w:val="clear" w:color="auto" w:fill="FFFFFF"/>
        </w:rPr>
        <w:t xml:space="preserve"> </w:t>
      </w:r>
      <w:r w:rsidR="005D48B6" w:rsidRPr="00E82168">
        <w:rPr>
          <w:rStyle w:val="apple-converted-space"/>
          <w:rFonts w:ascii="Arial" w:hAnsi="Arial" w:cs="Arial"/>
          <w:color w:val="000000"/>
          <w:sz w:val="20"/>
          <w:szCs w:val="20"/>
          <w:shd w:val="clear" w:color="auto" w:fill="FFFFFF"/>
        </w:rPr>
        <w:t xml:space="preserve">Failure </w:t>
      </w:r>
      <w:r>
        <w:rPr>
          <w:rStyle w:val="apple-converted-space"/>
          <w:rFonts w:ascii="Arial" w:hAnsi="Arial" w:cs="Arial"/>
          <w:color w:val="000000"/>
          <w:sz w:val="20"/>
          <w:szCs w:val="20"/>
          <w:shd w:val="clear" w:color="auto" w:fill="FFFFFF"/>
        </w:rPr>
        <w:t xml:space="preserve">by the Contractor </w:t>
      </w:r>
      <w:r w:rsidR="005D48B6" w:rsidRPr="00E82168">
        <w:rPr>
          <w:rStyle w:val="apple-converted-space"/>
          <w:rFonts w:ascii="Arial" w:hAnsi="Arial" w:cs="Arial"/>
          <w:color w:val="000000"/>
          <w:sz w:val="20"/>
          <w:szCs w:val="20"/>
          <w:shd w:val="clear" w:color="auto" w:fill="FFFFFF"/>
        </w:rPr>
        <w:t xml:space="preserve">to carry out the requirements of this section is a material breach of </w:t>
      </w:r>
      <w:r w:rsidR="005D48B6" w:rsidRPr="00E82168">
        <w:rPr>
          <w:rStyle w:val="apple-converted-space"/>
          <w:rFonts w:ascii="Arial" w:hAnsi="Arial" w:cs="Arial"/>
          <w:color w:val="000000"/>
          <w:sz w:val="20"/>
          <w:szCs w:val="20"/>
          <w:shd w:val="clear" w:color="auto" w:fill="FFFFFF"/>
        </w:rPr>
        <w:lastRenderedPageBreak/>
        <w:t>the Contract and may result in the termination of the Contract</w:t>
      </w:r>
      <w:r w:rsidR="00237C9B">
        <w:rPr>
          <w:rStyle w:val="apple-converted-space"/>
          <w:rFonts w:ascii="Arial" w:hAnsi="Arial" w:cs="Arial"/>
          <w:color w:val="000000"/>
          <w:sz w:val="20"/>
          <w:szCs w:val="20"/>
          <w:shd w:val="clear" w:color="auto" w:fill="FFFFFF"/>
        </w:rPr>
        <w:t xml:space="preserve"> </w:t>
      </w:r>
      <w:del w:id="563" w:author="Arcilla, Jun A" w:date="2021-10-11T11:05:00Z">
        <w:r w:rsidR="00237C9B" w:rsidDel="00116B53">
          <w:rPr>
            <w:rStyle w:val="apple-converted-space"/>
            <w:rFonts w:ascii="Arial" w:hAnsi="Arial" w:cs="Arial"/>
            <w:color w:val="000000"/>
            <w:sz w:val="20"/>
            <w:szCs w:val="20"/>
            <w:shd w:val="clear" w:color="auto" w:fill="FFFFFF"/>
          </w:rPr>
          <w:delText xml:space="preserve">by CDOT or by the LPA, </w:delText>
        </w:r>
      </w:del>
      <w:r w:rsidR="00237C9B">
        <w:rPr>
          <w:rStyle w:val="apple-converted-space"/>
          <w:rFonts w:ascii="Arial" w:hAnsi="Arial" w:cs="Arial"/>
          <w:color w:val="000000"/>
          <w:sz w:val="20"/>
          <w:szCs w:val="20"/>
          <w:shd w:val="clear" w:color="auto" w:fill="FFFFFF"/>
        </w:rPr>
        <w:t>or</w:t>
      </w:r>
      <w:r w:rsidR="005D48B6" w:rsidRPr="00E82168">
        <w:rPr>
          <w:rStyle w:val="apple-converted-space"/>
          <w:rFonts w:ascii="Arial" w:hAnsi="Arial" w:cs="Arial"/>
          <w:color w:val="000000"/>
          <w:sz w:val="20"/>
          <w:szCs w:val="20"/>
          <w:shd w:val="clear" w:color="auto" w:fill="FFFFFF"/>
        </w:rPr>
        <w:t xml:space="preserve"> </w:t>
      </w:r>
      <w:r w:rsidR="00237C9B">
        <w:rPr>
          <w:rStyle w:val="apple-converted-space"/>
          <w:rFonts w:ascii="Arial" w:hAnsi="Arial" w:cs="Arial"/>
          <w:color w:val="000000"/>
          <w:sz w:val="20"/>
          <w:szCs w:val="20"/>
          <w:shd w:val="clear" w:color="auto" w:fill="FFFFFF"/>
        </w:rPr>
        <w:t>other established remedies.</w:t>
      </w:r>
      <w:r w:rsidR="005D48B6" w:rsidRPr="00E82168">
        <w:rPr>
          <w:rStyle w:val="apple-converted-space"/>
          <w:rFonts w:ascii="Arial" w:hAnsi="Arial" w:cs="Arial"/>
          <w:color w:val="000000"/>
          <w:sz w:val="20"/>
          <w:szCs w:val="20"/>
          <w:shd w:val="clear" w:color="auto" w:fill="FFFFFF"/>
        </w:rPr>
        <w:t xml:space="preserve"> </w:t>
      </w:r>
      <w:del w:id="564" w:author="Arcilla, Jun A" w:date="2021-10-11T14:23:00Z">
        <w:r w:rsidR="005D48B6" w:rsidRPr="00E82168" w:rsidDel="007435E9">
          <w:rPr>
            <w:rStyle w:val="apple-converted-space"/>
            <w:rFonts w:ascii="Arial" w:hAnsi="Arial" w:cs="Arial"/>
            <w:color w:val="000000"/>
            <w:sz w:val="20"/>
            <w:szCs w:val="20"/>
            <w:shd w:val="clear" w:color="auto" w:fill="FFFFFF"/>
          </w:rPr>
          <w:delText xml:space="preserve">  </w:delText>
        </w:r>
      </w:del>
      <w:r w:rsidR="005D48B6" w:rsidRPr="00E82168">
        <w:rPr>
          <w:rStyle w:val="apple-converted-space"/>
          <w:rFonts w:ascii="Arial" w:hAnsi="Arial" w:cs="Arial"/>
          <w:color w:val="000000"/>
          <w:sz w:val="20"/>
          <w:szCs w:val="20"/>
          <w:shd w:val="clear" w:color="auto" w:fill="FFFFFF"/>
        </w:rPr>
        <w:t xml:space="preserve"> </w:t>
      </w:r>
    </w:p>
    <w:p w14:paraId="24FC348A" w14:textId="77777777" w:rsidR="005D48B6" w:rsidRPr="00E82168" w:rsidRDefault="005D48B6" w:rsidP="00CA569B">
      <w:pPr>
        <w:rPr>
          <w:rStyle w:val="apple-converted-space"/>
          <w:rFonts w:ascii="Arial" w:hAnsi="Arial" w:cs="Arial"/>
          <w:color w:val="000000"/>
          <w:shd w:val="clear" w:color="auto" w:fill="FFFFFF"/>
        </w:rPr>
      </w:pPr>
    </w:p>
    <w:p w14:paraId="324C9274" w14:textId="49311BA3" w:rsidR="004627E2" w:rsidRDefault="004627E2" w:rsidP="00365D09">
      <w:pPr>
        <w:pStyle w:val="ListParagraph"/>
        <w:numPr>
          <w:ilvl w:val="0"/>
          <w:numId w:val="24"/>
        </w:numPr>
        <w:spacing w:after="0" w:line="240" w:lineRule="auto"/>
        <w:rPr>
          <w:rFonts w:ascii="Arial" w:hAnsi="Arial" w:cs="Arial"/>
          <w:color w:val="000000"/>
        </w:rPr>
      </w:pPr>
      <w:r w:rsidRPr="00365D09">
        <w:rPr>
          <w:rFonts w:ascii="Arial" w:hAnsi="Arial" w:cs="Arial"/>
          <w:i/>
          <w:sz w:val="20"/>
          <w:szCs w:val="20"/>
        </w:rPr>
        <w:t>Good Cause Requirement</w:t>
      </w:r>
      <w:r w:rsidR="005D48B6" w:rsidRPr="00365D09">
        <w:rPr>
          <w:rFonts w:ascii="Arial" w:hAnsi="Arial" w:cs="Arial"/>
          <w:i/>
          <w:sz w:val="20"/>
          <w:szCs w:val="20"/>
        </w:rPr>
        <w:t xml:space="preserve">. </w:t>
      </w:r>
      <w:del w:id="565" w:author="Arcilla, Jun A" w:date="2021-10-11T11:06:00Z">
        <w:r w:rsidR="005D48B6" w:rsidRPr="00365D09" w:rsidDel="00116B53">
          <w:rPr>
            <w:rFonts w:ascii="Arial" w:hAnsi="Arial" w:cs="Arial"/>
            <w:i/>
            <w:sz w:val="20"/>
            <w:szCs w:val="20"/>
          </w:rPr>
          <w:delText xml:space="preserve"> </w:delText>
        </w:r>
      </w:del>
      <w:del w:id="566" w:author="Arcilla, Jun A" w:date="2021-10-11T12:17:00Z">
        <w:r w:rsidR="005D48B6" w:rsidRPr="00365D09" w:rsidDel="00F03049">
          <w:rPr>
            <w:rFonts w:ascii="Arial" w:hAnsi="Arial" w:cs="Arial"/>
            <w:color w:val="000000"/>
            <w:sz w:val="20"/>
            <w:szCs w:val="20"/>
          </w:rPr>
          <w:delText xml:space="preserve">CDOT cannot approve a </w:delText>
        </w:r>
      </w:del>
      <w:r>
        <w:rPr>
          <w:rFonts w:ascii="Arial" w:hAnsi="Arial" w:cs="Arial"/>
          <w:color w:val="000000"/>
          <w:sz w:val="20"/>
          <w:szCs w:val="20"/>
        </w:rPr>
        <w:t>T</w:t>
      </w:r>
      <w:r w:rsidR="005D48B6" w:rsidRPr="00365D09">
        <w:rPr>
          <w:rFonts w:ascii="Arial" w:hAnsi="Arial" w:cs="Arial"/>
          <w:color w:val="000000"/>
          <w:sz w:val="20"/>
          <w:szCs w:val="20"/>
        </w:rPr>
        <w:t>ermination</w:t>
      </w:r>
      <w:r>
        <w:rPr>
          <w:rFonts w:ascii="Arial" w:hAnsi="Arial" w:cs="Arial"/>
          <w:color w:val="000000"/>
          <w:sz w:val="20"/>
          <w:szCs w:val="20"/>
        </w:rPr>
        <w:t>, R</w:t>
      </w:r>
      <w:r w:rsidR="005D48B6" w:rsidRPr="00365D09">
        <w:rPr>
          <w:rFonts w:ascii="Arial" w:hAnsi="Arial" w:cs="Arial"/>
          <w:color w:val="000000"/>
          <w:sz w:val="20"/>
          <w:szCs w:val="20"/>
        </w:rPr>
        <w:t>eduction</w:t>
      </w:r>
      <w:r>
        <w:rPr>
          <w:rFonts w:ascii="Arial" w:hAnsi="Arial" w:cs="Arial"/>
          <w:color w:val="000000"/>
          <w:sz w:val="20"/>
          <w:szCs w:val="20"/>
        </w:rPr>
        <w:t>, and/or Substitution</w:t>
      </w:r>
      <w:ins w:id="567" w:author="Arcilla, Jun A" w:date="2021-10-11T12:17:00Z">
        <w:r w:rsidR="00F03049">
          <w:rPr>
            <w:rFonts w:ascii="Arial" w:hAnsi="Arial" w:cs="Arial"/>
            <w:color w:val="000000"/>
            <w:sz w:val="20"/>
            <w:szCs w:val="20"/>
          </w:rPr>
          <w:t xml:space="preserve"> will not </w:t>
        </w:r>
      </w:ins>
      <w:proofErr w:type="gramStart"/>
      <w:ins w:id="568" w:author="Arcilla, Jun A" w:date="2022-02-05T11:32:00Z">
        <w:r w:rsidR="00254AD3">
          <w:rPr>
            <w:rFonts w:ascii="Arial" w:hAnsi="Arial" w:cs="Arial"/>
            <w:color w:val="000000"/>
            <w:sz w:val="20"/>
            <w:szCs w:val="20"/>
          </w:rPr>
          <w:t xml:space="preserve">be </w:t>
        </w:r>
      </w:ins>
      <w:ins w:id="569" w:author="Arcilla, Jun A" w:date="2021-10-11T12:17:00Z">
        <w:r w:rsidR="00F03049">
          <w:rPr>
            <w:rFonts w:ascii="Arial" w:hAnsi="Arial" w:cs="Arial"/>
            <w:color w:val="000000"/>
            <w:sz w:val="20"/>
            <w:szCs w:val="20"/>
          </w:rPr>
          <w:t>approved</w:t>
        </w:r>
      </w:ins>
      <w:proofErr w:type="gramEnd"/>
      <w:r w:rsidR="005D48B6" w:rsidRPr="00365D09">
        <w:rPr>
          <w:rFonts w:ascii="Arial" w:hAnsi="Arial" w:cs="Arial"/>
          <w:color w:val="000000"/>
          <w:sz w:val="20"/>
          <w:szCs w:val="20"/>
        </w:rPr>
        <w:t xml:space="preserve"> unless the Contractor has </w:t>
      </w:r>
      <w:r>
        <w:rPr>
          <w:rFonts w:ascii="Arial" w:hAnsi="Arial" w:cs="Arial"/>
          <w:color w:val="000000"/>
          <w:sz w:val="20"/>
          <w:szCs w:val="20"/>
        </w:rPr>
        <w:t>G</w:t>
      </w:r>
      <w:r w:rsidR="005D48B6" w:rsidRPr="00365D09">
        <w:rPr>
          <w:rFonts w:ascii="Arial" w:hAnsi="Arial" w:cs="Arial"/>
          <w:color w:val="000000"/>
          <w:sz w:val="20"/>
          <w:szCs w:val="20"/>
        </w:rPr>
        <w:t xml:space="preserve">ood </w:t>
      </w:r>
      <w:r>
        <w:rPr>
          <w:rFonts w:ascii="Arial" w:hAnsi="Arial" w:cs="Arial"/>
          <w:color w:val="000000"/>
          <w:sz w:val="20"/>
          <w:szCs w:val="20"/>
        </w:rPr>
        <w:t>C</w:t>
      </w:r>
      <w:r w:rsidR="005D48B6" w:rsidRPr="00365D09">
        <w:rPr>
          <w:rFonts w:ascii="Arial" w:hAnsi="Arial" w:cs="Arial"/>
          <w:color w:val="000000"/>
          <w:sz w:val="20"/>
          <w:szCs w:val="20"/>
        </w:rPr>
        <w:t xml:space="preserve">ause to </w:t>
      </w:r>
      <w:r>
        <w:rPr>
          <w:rFonts w:ascii="Arial" w:hAnsi="Arial" w:cs="Arial"/>
          <w:color w:val="000000"/>
          <w:sz w:val="20"/>
          <w:szCs w:val="20"/>
        </w:rPr>
        <w:t>modify</w:t>
      </w:r>
      <w:r w:rsidR="005D48B6" w:rsidRPr="00365D09">
        <w:rPr>
          <w:rFonts w:ascii="Arial" w:hAnsi="Arial" w:cs="Arial"/>
          <w:color w:val="000000"/>
          <w:sz w:val="20"/>
          <w:szCs w:val="20"/>
        </w:rPr>
        <w:t xml:space="preserve"> the </w:t>
      </w:r>
      <w:r>
        <w:rPr>
          <w:rFonts w:ascii="Arial" w:hAnsi="Arial" w:cs="Arial"/>
          <w:color w:val="000000"/>
          <w:sz w:val="20"/>
          <w:szCs w:val="20"/>
        </w:rPr>
        <w:t>C</w:t>
      </w:r>
      <w:r w:rsidR="005D48B6" w:rsidRPr="00365D09">
        <w:rPr>
          <w:rFonts w:ascii="Arial" w:hAnsi="Arial" w:cs="Arial"/>
          <w:color w:val="000000"/>
          <w:sz w:val="20"/>
          <w:szCs w:val="20"/>
        </w:rPr>
        <w:t xml:space="preserve">ommitment. </w:t>
      </w:r>
      <w:del w:id="570" w:author="Arcilla, Jun A" w:date="2021-10-11T11:06:00Z">
        <w:r w:rsidR="005D48B6" w:rsidRPr="00365D09" w:rsidDel="00116B53">
          <w:rPr>
            <w:rFonts w:ascii="Arial" w:hAnsi="Arial" w:cs="Arial"/>
            <w:color w:val="000000"/>
            <w:sz w:val="20"/>
            <w:szCs w:val="20"/>
          </w:rPr>
          <w:delText> </w:delText>
        </w:r>
      </w:del>
      <w:r w:rsidR="005D48B6" w:rsidRPr="00365D09">
        <w:rPr>
          <w:rFonts w:ascii="Arial" w:hAnsi="Arial" w:cs="Arial"/>
          <w:color w:val="000000"/>
          <w:sz w:val="20"/>
          <w:szCs w:val="20"/>
        </w:rPr>
        <w:t xml:space="preserve">Good </w:t>
      </w:r>
      <w:r>
        <w:rPr>
          <w:rFonts w:ascii="Arial" w:hAnsi="Arial" w:cs="Arial"/>
          <w:color w:val="000000"/>
          <w:sz w:val="20"/>
          <w:szCs w:val="20"/>
        </w:rPr>
        <w:t>C</w:t>
      </w:r>
      <w:r w:rsidR="005D48B6" w:rsidRPr="00365D09">
        <w:rPr>
          <w:rFonts w:ascii="Arial" w:hAnsi="Arial" w:cs="Arial"/>
          <w:color w:val="000000"/>
          <w:sz w:val="20"/>
          <w:szCs w:val="20"/>
        </w:rPr>
        <w:t>ause includes</w:t>
      </w:r>
      <w:r>
        <w:rPr>
          <w:rFonts w:ascii="Arial" w:hAnsi="Arial" w:cs="Arial"/>
          <w:color w:val="000000"/>
          <w:sz w:val="20"/>
          <w:szCs w:val="20"/>
        </w:rPr>
        <w:t xml:space="preserve">, but </w:t>
      </w:r>
      <w:proofErr w:type="gramStart"/>
      <w:r>
        <w:rPr>
          <w:rFonts w:ascii="Arial" w:hAnsi="Arial" w:cs="Arial"/>
          <w:color w:val="000000"/>
          <w:sz w:val="20"/>
          <w:szCs w:val="20"/>
        </w:rPr>
        <w:t>is not limited</w:t>
      </w:r>
      <w:proofErr w:type="gramEnd"/>
      <w:r>
        <w:rPr>
          <w:rFonts w:ascii="Arial" w:hAnsi="Arial" w:cs="Arial"/>
          <w:color w:val="000000"/>
          <w:sz w:val="20"/>
          <w:szCs w:val="20"/>
        </w:rPr>
        <w:t xml:space="preserve"> to</w:t>
      </w:r>
      <w:r w:rsidR="005D48B6" w:rsidRPr="00365D09">
        <w:rPr>
          <w:rFonts w:ascii="Arial" w:hAnsi="Arial" w:cs="Arial"/>
          <w:color w:val="000000"/>
          <w:sz w:val="20"/>
          <w:szCs w:val="20"/>
        </w:rPr>
        <w:t>:  </w:t>
      </w:r>
    </w:p>
    <w:p w14:paraId="211BF261" w14:textId="77777777" w:rsidR="004627E2" w:rsidRDefault="004627E2" w:rsidP="00365D09">
      <w:pPr>
        <w:pStyle w:val="ListParagraph"/>
        <w:spacing w:after="0" w:line="240" w:lineRule="auto"/>
        <w:rPr>
          <w:rFonts w:ascii="Arial" w:hAnsi="Arial" w:cs="Arial"/>
          <w:color w:val="000000"/>
        </w:rPr>
      </w:pPr>
    </w:p>
    <w:p w14:paraId="4898D1BE" w14:textId="77777777" w:rsidR="004627E2" w:rsidRDefault="005D48B6" w:rsidP="00365D09">
      <w:pPr>
        <w:pStyle w:val="ListParagraph"/>
        <w:numPr>
          <w:ilvl w:val="2"/>
          <w:numId w:val="24"/>
        </w:numPr>
        <w:spacing w:after="0" w:line="240" w:lineRule="auto"/>
        <w:rPr>
          <w:rFonts w:ascii="Arial" w:hAnsi="Arial" w:cs="Arial"/>
          <w:color w:val="000000"/>
        </w:rPr>
      </w:pPr>
      <w:r w:rsidRPr="00365D09">
        <w:rPr>
          <w:rFonts w:ascii="Arial" w:hAnsi="Arial" w:cs="Arial"/>
          <w:color w:val="000000"/>
          <w:sz w:val="20"/>
          <w:szCs w:val="20"/>
        </w:rPr>
        <w:t xml:space="preserve">the DBE fails or refuses to execute a written </w:t>
      </w:r>
      <w:proofErr w:type="gramStart"/>
      <w:r w:rsidRPr="00365D09">
        <w:rPr>
          <w:rFonts w:ascii="Arial" w:hAnsi="Arial" w:cs="Arial"/>
          <w:color w:val="000000"/>
          <w:sz w:val="20"/>
          <w:szCs w:val="20"/>
        </w:rPr>
        <w:t>contract;</w:t>
      </w:r>
      <w:proofErr w:type="gramEnd"/>
      <w:r w:rsidRPr="00365D09">
        <w:rPr>
          <w:rFonts w:ascii="Arial" w:hAnsi="Arial" w:cs="Arial"/>
          <w:color w:val="000000"/>
          <w:sz w:val="20"/>
          <w:szCs w:val="20"/>
        </w:rPr>
        <w:t xml:space="preserve">  </w:t>
      </w:r>
    </w:p>
    <w:p w14:paraId="3E37F65E" w14:textId="77777777" w:rsidR="004627E2" w:rsidRDefault="005D48B6" w:rsidP="00365D09">
      <w:pPr>
        <w:pStyle w:val="ListParagraph"/>
        <w:numPr>
          <w:ilvl w:val="2"/>
          <w:numId w:val="24"/>
        </w:numPr>
        <w:spacing w:after="0" w:line="240" w:lineRule="auto"/>
        <w:rPr>
          <w:rFonts w:ascii="Arial" w:hAnsi="Arial" w:cs="Arial"/>
          <w:color w:val="000000"/>
        </w:rPr>
      </w:pPr>
      <w:r w:rsidRPr="00365D09">
        <w:rPr>
          <w:rFonts w:ascii="Arial" w:hAnsi="Arial" w:cs="Arial"/>
          <w:color w:val="000000"/>
          <w:sz w:val="20"/>
          <w:szCs w:val="20"/>
        </w:rPr>
        <w:t xml:space="preserve">the DBE fails or refuses to perform the work of its subcontract consistent with normal industry standards, provided that such failure is not the result of bad faith or discriminatory actions of the Contractor or one of its </w:t>
      </w:r>
      <w:proofErr w:type="gramStart"/>
      <w:r w:rsidRPr="00365D09">
        <w:rPr>
          <w:rFonts w:ascii="Arial" w:hAnsi="Arial" w:cs="Arial"/>
          <w:color w:val="000000"/>
          <w:sz w:val="20"/>
          <w:szCs w:val="20"/>
        </w:rPr>
        <w:t>subcontractors;</w:t>
      </w:r>
      <w:proofErr w:type="gramEnd"/>
      <w:r w:rsidRPr="00365D09">
        <w:rPr>
          <w:rFonts w:ascii="Arial" w:hAnsi="Arial" w:cs="Arial"/>
          <w:color w:val="000000"/>
          <w:sz w:val="20"/>
          <w:szCs w:val="20"/>
        </w:rPr>
        <w:t xml:space="preserve"> </w:t>
      </w:r>
    </w:p>
    <w:p w14:paraId="6DF81324" w14:textId="77777777" w:rsidR="004627E2" w:rsidRDefault="005D48B6" w:rsidP="00365D09">
      <w:pPr>
        <w:pStyle w:val="ListParagraph"/>
        <w:numPr>
          <w:ilvl w:val="2"/>
          <w:numId w:val="24"/>
        </w:numPr>
        <w:spacing w:after="0" w:line="240" w:lineRule="auto"/>
        <w:rPr>
          <w:rFonts w:ascii="Arial" w:hAnsi="Arial" w:cs="Arial"/>
          <w:color w:val="000000"/>
        </w:rPr>
      </w:pPr>
      <w:r w:rsidRPr="00365D09">
        <w:rPr>
          <w:rFonts w:ascii="Arial" w:hAnsi="Arial" w:cs="Arial"/>
          <w:color w:val="000000"/>
          <w:sz w:val="20"/>
          <w:szCs w:val="20"/>
        </w:rPr>
        <w:t xml:space="preserve">the DBE fails to meet reasonable, nondiscriminatory bond </w:t>
      </w:r>
      <w:proofErr w:type="gramStart"/>
      <w:r w:rsidRPr="00365D09">
        <w:rPr>
          <w:rFonts w:ascii="Arial" w:hAnsi="Arial" w:cs="Arial"/>
          <w:color w:val="000000"/>
          <w:sz w:val="20"/>
          <w:szCs w:val="20"/>
        </w:rPr>
        <w:t>requirements;</w:t>
      </w:r>
      <w:proofErr w:type="gramEnd"/>
      <w:r w:rsidRPr="00365D09">
        <w:rPr>
          <w:rFonts w:ascii="Arial" w:hAnsi="Arial" w:cs="Arial"/>
          <w:color w:val="000000"/>
          <w:sz w:val="20"/>
          <w:szCs w:val="20"/>
        </w:rPr>
        <w:t xml:space="preserve"> </w:t>
      </w:r>
    </w:p>
    <w:p w14:paraId="1C21C2A3" w14:textId="006BEB99" w:rsidR="004627E2" w:rsidRDefault="005D48B6" w:rsidP="00365D09">
      <w:pPr>
        <w:pStyle w:val="ListParagraph"/>
        <w:numPr>
          <w:ilvl w:val="2"/>
          <w:numId w:val="24"/>
        </w:numPr>
        <w:spacing w:after="0" w:line="240" w:lineRule="auto"/>
        <w:rPr>
          <w:rFonts w:ascii="Arial" w:hAnsi="Arial" w:cs="Arial"/>
          <w:color w:val="000000"/>
        </w:rPr>
      </w:pPr>
      <w:r w:rsidRPr="00365D09">
        <w:rPr>
          <w:rFonts w:ascii="Arial" w:hAnsi="Arial" w:cs="Arial"/>
          <w:color w:val="000000"/>
          <w:sz w:val="20"/>
          <w:szCs w:val="20"/>
        </w:rPr>
        <w:t xml:space="preserve">the DBE becomes bankrupt, insolvent, or exhibits credit </w:t>
      </w:r>
      <w:proofErr w:type="gramStart"/>
      <w:r w:rsidRPr="00365D09">
        <w:rPr>
          <w:rFonts w:ascii="Arial" w:hAnsi="Arial" w:cs="Arial"/>
          <w:color w:val="000000"/>
          <w:sz w:val="20"/>
          <w:szCs w:val="20"/>
        </w:rPr>
        <w:t>unworthiness;</w:t>
      </w:r>
      <w:proofErr w:type="gramEnd"/>
      <w:r w:rsidRPr="00365D09">
        <w:rPr>
          <w:rFonts w:ascii="Arial" w:hAnsi="Arial" w:cs="Arial"/>
          <w:color w:val="000000"/>
          <w:sz w:val="20"/>
          <w:szCs w:val="20"/>
        </w:rPr>
        <w:t xml:space="preserve"> </w:t>
      </w:r>
    </w:p>
    <w:p w14:paraId="7DEC6984" w14:textId="77777777" w:rsidR="004627E2" w:rsidRDefault="005D48B6" w:rsidP="00365D09">
      <w:pPr>
        <w:pStyle w:val="ListParagraph"/>
        <w:numPr>
          <w:ilvl w:val="2"/>
          <w:numId w:val="24"/>
        </w:numPr>
        <w:spacing w:after="0" w:line="240" w:lineRule="auto"/>
        <w:rPr>
          <w:rFonts w:ascii="Arial" w:hAnsi="Arial" w:cs="Arial"/>
          <w:color w:val="000000"/>
        </w:rPr>
      </w:pPr>
      <w:r w:rsidRPr="00365D09">
        <w:rPr>
          <w:rFonts w:ascii="Arial" w:hAnsi="Arial" w:cs="Arial"/>
          <w:color w:val="000000"/>
          <w:sz w:val="20"/>
          <w:szCs w:val="20"/>
        </w:rPr>
        <w:t xml:space="preserve">the DBE is ineligible to work because of suspension or debarment proceedings or other state </w:t>
      </w:r>
      <w:proofErr w:type="gramStart"/>
      <w:r w:rsidRPr="00365D09">
        <w:rPr>
          <w:rFonts w:ascii="Arial" w:hAnsi="Arial" w:cs="Arial"/>
          <w:color w:val="000000"/>
          <w:sz w:val="20"/>
          <w:szCs w:val="20"/>
        </w:rPr>
        <w:t>law;</w:t>
      </w:r>
      <w:proofErr w:type="gramEnd"/>
      <w:r w:rsidRPr="00365D09">
        <w:rPr>
          <w:rFonts w:ascii="Arial" w:hAnsi="Arial" w:cs="Arial"/>
          <w:color w:val="000000"/>
          <w:sz w:val="20"/>
          <w:szCs w:val="20"/>
        </w:rPr>
        <w:t xml:space="preserve"> </w:t>
      </w:r>
    </w:p>
    <w:p w14:paraId="4D5EAFB8" w14:textId="4739F8A4" w:rsidR="004627E2" w:rsidRDefault="005D48B6" w:rsidP="00365D09">
      <w:pPr>
        <w:pStyle w:val="ListParagraph"/>
        <w:numPr>
          <w:ilvl w:val="2"/>
          <w:numId w:val="24"/>
        </w:numPr>
        <w:spacing w:after="0" w:line="240" w:lineRule="auto"/>
        <w:rPr>
          <w:rFonts w:ascii="Arial" w:hAnsi="Arial" w:cs="Arial"/>
          <w:color w:val="000000"/>
        </w:rPr>
      </w:pPr>
      <w:r w:rsidRPr="00365D09">
        <w:rPr>
          <w:rFonts w:ascii="Arial" w:hAnsi="Arial" w:cs="Arial"/>
          <w:color w:val="000000"/>
          <w:sz w:val="20"/>
          <w:szCs w:val="20"/>
        </w:rPr>
        <w:t xml:space="preserve">the DBE is not a responsible </w:t>
      </w:r>
      <w:proofErr w:type="gramStart"/>
      <w:r w:rsidRPr="00365D09">
        <w:rPr>
          <w:rFonts w:ascii="Arial" w:hAnsi="Arial" w:cs="Arial"/>
          <w:color w:val="000000"/>
          <w:sz w:val="20"/>
          <w:szCs w:val="20"/>
        </w:rPr>
        <w:t>contractor;</w:t>
      </w:r>
      <w:proofErr w:type="gramEnd"/>
      <w:r w:rsidRPr="00365D09">
        <w:rPr>
          <w:rFonts w:ascii="Arial" w:hAnsi="Arial" w:cs="Arial"/>
          <w:color w:val="000000"/>
          <w:sz w:val="20"/>
          <w:szCs w:val="20"/>
        </w:rPr>
        <w:t xml:space="preserve">  </w:t>
      </w:r>
    </w:p>
    <w:p w14:paraId="5352DC5E" w14:textId="77777777" w:rsidR="004627E2" w:rsidRDefault="005D48B6" w:rsidP="00365D09">
      <w:pPr>
        <w:pStyle w:val="ListParagraph"/>
        <w:numPr>
          <w:ilvl w:val="2"/>
          <w:numId w:val="24"/>
        </w:numPr>
        <w:spacing w:after="0" w:line="240" w:lineRule="auto"/>
        <w:rPr>
          <w:rFonts w:ascii="Arial" w:hAnsi="Arial" w:cs="Arial"/>
          <w:color w:val="000000"/>
        </w:rPr>
      </w:pPr>
      <w:r w:rsidRPr="00365D09">
        <w:rPr>
          <w:rFonts w:ascii="Arial" w:hAnsi="Arial" w:cs="Arial"/>
          <w:color w:val="000000"/>
          <w:sz w:val="20"/>
          <w:szCs w:val="20"/>
        </w:rPr>
        <w:t>the DBE voluntarily withdraws from the project and provides written notice</w:t>
      </w:r>
      <w:del w:id="571" w:author="Arcilla, Jun A" w:date="2022-02-05T12:34:00Z">
        <w:r w:rsidRPr="00365D09" w:rsidDel="00D32D18">
          <w:rPr>
            <w:rFonts w:ascii="Arial" w:hAnsi="Arial" w:cs="Arial"/>
            <w:color w:val="000000"/>
            <w:sz w:val="20"/>
            <w:szCs w:val="20"/>
          </w:rPr>
          <w:delText xml:space="preserve"> to C</w:delText>
        </w:r>
      </w:del>
      <w:del w:id="572" w:author="Arcilla, Jun A" w:date="2022-02-05T12:33:00Z">
        <w:r w:rsidRPr="00365D09" w:rsidDel="00D32D18">
          <w:rPr>
            <w:rFonts w:ascii="Arial" w:hAnsi="Arial" w:cs="Arial"/>
            <w:color w:val="000000"/>
            <w:sz w:val="20"/>
            <w:szCs w:val="20"/>
          </w:rPr>
          <w:delText>DOT</w:delText>
        </w:r>
      </w:del>
      <w:r w:rsidR="004627E2">
        <w:rPr>
          <w:rFonts w:ascii="Arial" w:hAnsi="Arial" w:cs="Arial"/>
          <w:color w:val="000000"/>
          <w:sz w:val="20"/>
          <w:szCs w:val="20"/>
        </w:rPr>
        <w:t>;</w:t>
      </w:r>
    </w:p>
    <w:p w14:paraId="49143B8F" w14:textId="16047DEE" w:rsidR="004627E2" w:rsidRDefault="005D48B6" w:rsidP="00365D09">
      <w:pPr>
        <w:pStyle w:val="ListParagraph"/>
        <w:numPr>
          <w:ilvl w:val="2"/>
          <w:numId w:val="24"/>
        </w:numPr>
        <w:spacing w:after="0" w:line="240" w:lineRule="auto"/>
        <w:rPr>
          <w:rFonts w:ascii="Arial" w:hAnsi="Arial" w:cs="Arial"/>
          <w:color w:val="000000"/>
        </w:rPr>
      </w:pPr>
      <w:r w:rsidRPr="00365D09">
        <w:rPr>
          <w:rFonts w:ascii="Arial" w:hAnsi="Arial" w:cs="Arial"/>
          <w:color w:val="000000"/>
          <w:sz w:val="20"/>
          <w:szCs w:val="20"/>
        </w:rPr>
        <w:t xml:space="preserve">the DBE is ineligible to receive DBE credit for the work </w:t>
      </w:r>
      <w:proofErr w:type="gramStart"/>
      <w:r w:rsidRPr="00365D09">
        <w:rPr>
          <w:rFonts w:ascii="Arial" w:hAnsi="Arial" w:cs="Arial"/>
          <w:color w:val="000000"/>
          <w:sz w:val="20"/>
          <w:szCs w:val="20"/>
        </w:rPr>
        <w:t>required;</w:t>
      </w:r>
      <w:proofErr w:type="gramEnd"/>
      <w:r w:rsidRPr="00365D09">
        <w:rPr>
          <w:rFonts w:ascii="Arial" w:hAnsi="Arial" w:cs="Arial"/>
          <w:color w:val="000000"/>
          <w:sz w:val="20"/>
          <w:szCs w:val="20"/>
        </w:rPr>
        <w:t xml:space="preserve"> </w:t>
      </w:r>
    </w:p>
    <w:p w14:paraId="0482A731" w14:textId="77777777" w:rsidR="004627E2" w:rsidRDefault="005D48B6" w:rsidP="00365D09">
      <w:pPr>
        <w:pStyle w:val="ListParagraph"/>
        <w:numPr>
          <w:ilvl w:val="2"/>
          <w:numId w:val="24"/>
        </w:numPr>
        <w:spacing w:after="0" w:line="240" w:lineRule="auto"/>
        <w:rPr>
          <w:rFonts w:ascii="Arial" w:hAnsi="Arial" w:cs="Arial"/>
          <w:color w:val="000000"/>
        </w:rPr>
      </w:pPr>
      <w:r w:rsidRPr="00365D09">
        <w:rPr>
          <w:rFonts w:ascii="Arial" w:hAnsi="Arial" w:cs="Arial"/>
          <w:color w:val="000000"/>
          <w:sz w:val="20"/>
          <w:szCs w:val="20"/>
        </w:rPr>
        <w:t xml:space="preserve">the DBE owner dies or becomes disabled and is unable to complete the </w:t>
      </w:r>
      <w:proofErr w:type="gramStart"/>
      <w:r w:rsidRPr="00365D09">
        <w:rPr>
          <w:rFonts w:ascii="Arial" w:hAnsi="Arial" w:cs="Arial"/>
          <w:color w:val="000000"/>
          <w:sz w:val="20"/>
          <w:szCs w:val="20"/>
        </w:rPr>
        <w:t>work;</w:t>
      </w:r>
      <w:proofErr w:type="gramEnd"/>
      <w:r w:rsidRPr="00365D09">
        <w:rPr>
          <w:rFonts w:ascii="Arial" w:hAnsi="Arial" w:cs="Arial"/>
          <w:color w:val="000000"/>
          <w:sz w:val="20"/>
          <w:szCs w:val="20"/>
        </w:rPr>
        <w:t xml:space="preserve">  </w:t>
      </w:r>
    </w:p>
    <w:p w14:paraId="419B19DB" w14:textId="77777777" w:rsidR="004627E2" w:rsidRDefault="005D48B6" w:rsidP="00365D09">
      <w:pPr>
        <w:pStyle w:val="ListParagraph"/>
        <w:numPr>
          <w:ilvl w:val="2"/>
          <w:numId w:val="24"/>
        </w:numPr>
        <w:spacing w:after="0" w:line="240" w:lineRule="auto"/>
        <w:rPr>
          <w:rFonts w:ascii="Arial" w:hAnsi="Arial" w:cs="Arial"/>
          <w:color w:val="000000"/>
        </w:rPr>
      </w:pPr>
      <w:r w:rsidRPr="00365D09">
        <w:rPr>
          <w:rFonts w:ascii="Arial" w:hAnsi="Arial" w:cs="Arial"/>
          <w:color w:val="000000"/>
          <w:sz w:val="20"/>
          <w:szCs w:val="20"/>
        </w:rPr>
        <w:t xml:space="preserve">the DBE ceases business operations or otherwise dissolves; or </w:t>
      </w:r>
    </w:p>
    <w:p w14:paraId="66D9147D" w14:textId="55B85228" w:rsidR="004627E2" w:rsidRDefault="005D48B6" w:rsidP="00365D09">
      <w:pPr>
        <w:pStyle w:val="ListParagraph"/>
        <w:numPr>
          <w:ilvl w:val="2"/>
          <w:numId w:val="24"/>
        </w:numPr>
        <w:spacing w:after="0" w:line="240" w:lineRule="auto"/>
        <w:rPr>
          <w:rFonts w:ascii="Arial" w:hAnsi="Arial" w:cs="Arial"/>
          <w:color w:val="000000"/>
        </w:rPr>
      </w:pPr>
      <w:r w:rsidRPr="00365D09">
        <w:rPr>
          <w:rFonts w:ascii="Arial" w:hAnsi="Arial" w:cs="Arial"/>
          <w:color w:val="000000"/>
          <w:sz w:val="20"/>
          <w:szCs w:val="20"/>
        </w:rPr>
        <w:t xml:space="preserve">other documented </w:t>
      </w:r>
      <w:ins w:id="573" w:author="Arcilla, Jun A" w:date="2021-10-11T11:06:00Z">
        <w:r w:rsidR="00116B53">
          <w:rPr>
            <w:rFonts w:ascii="Arial" w:hAnsi="Arial" w:cs="Arial"/>
            <w:color w:val="000000"/>
            <w:sz w:val="20"/>
            <w:szCs w:val="20"/>
          </w:rPr>
          <w:t>G</w:t>
        </w:r>
      </w:ins>
      <w:del w:id="574" w:author="Arcilla, Jun A" w:date="2021-10-11T11:06:00Z">
        <w:r w:rsidRPr="00365D09" w:rsidDel="00116B53">
          <w:rPr>
            <w:rFonts w:ascii="Arial" w:hAnsi="Arial" w:cs="Arial"/>
            <w:color w:val="000000"/>
            <w:sz w:val="20"/>
            <w:szCs w:val="20"/>
          </w:rPr>
          <w:delText>g</w:delText>
        </w:r>
      </w:del>
      <w:r w:rsidRPr="00365D09">
        <w:rPr>
          <w:rFonts w:ascii="Arial" w:hAnsi="Arial" w:cs="Arial"/>
          <w:color w:val="000000"/>
          <w:sz w:val="20"/>
          <w:szCs w:val="20"/>
        </w:rPr>
        <w:t xml:space="preserve">ood </w:t>
      </w:r>
      <w:ins w:id="575" w:author="Arcilla, Jun A" w:date="2021-10-11T11:06:00Z">
        <w:r w:rsidR="00116B53">
          <w:rPr>
            <w:rFonts w:ascii="Arial" w:hAnsi="Arial" w:cs="Arial"/>
            <w:color w:val="000000"/>
            <w:sz w:val="20"/>
            <w:szCs w:val="20"/>
          </w:rPr>
          <w:t>C</w:t>
        </w:r>
      </w:ins>
      <w:del w:id="576" w:author="Arcilla, Jun A" w:date="2021-10-11T11:06:00Z">
        <w:r w:rsidRPr="00365D09" w:rsidDel="00116B53">
          <w:rPr>
            <w:rFonts w:ascii="Arial" w:hAnsi="Arial" w:cs="Arial"/>
            <w:color w:val="000000"/>
            <w:sz w:val="20"/>
            <w:szCs w:val="20"/>
          </w:rPr>
          <w:delText>c</w:delText>
        </w:r>
      </w:del>
      <w:r w:rsidRPr="00365D09">
        <w:rPr>
          <w:rFonts w:ascii="Arial" w:hAnsi="Arial" w:cs="Arial"/>
          <w:color w:val="000000"/>
          <w:sz w:val="20"/>
          <w:szCs w:val="20"/>
        </w:rPr>
        <w:t>ause that compels termination.  </w:t>
      </w:r>
    </w:p>
    <w:p w14:paraId="053D1F25" w14:textId="77777777" w:rsidR="004627E2" w:rsidRDefault="004627E2" w:rsidP="00365D09">
      <w:pPr>
        <w:rPr>
          <w:rFonts w:ascii="Arial" w:hAnsi="Arial" w:cs="Arial"/>
          <w:color w:val="000000"/>
        </w:rPr>
      </w:pPr>
    </w:p>
    <w:p w14:paraId="2159FA14" w14:textId="166EA415" w:rsidR="005D48B6" w:rsidRPr="00365D09" w:rsidRDefault="005D48B6">
      <w:pPr>
        <w:ind w:left="1080"/>
        <w:rPr>
          <w:rFonts w:ascii="Arial" w:hAnsi="Arial" w:cs="Arial"/>
          <w:color w:val="000000"/>
        </w:rPr>
        <w:pPrChange w:id="577" w:author="Arcilla, Jun A" w:date="2021-10-11T11:07:00Z">
          <w:pPr>
            <w:ind w:left="720"/>
          </w:pPr>
        </w:pPrChange>
      </w:pPr>
      <w:r w:rsidRPr="00365D09">
        <w:rPr>
          <w:rFonts w:ascii="Arial" w:hAnsi="Arial" w:cs="Arial"/>
          <w:color w:val="000000"/>
        </w:rPr>
        <w:t xml:space="preserve">Good </w:t>
      </w:r>
      <w:r w:rsidR="004627E2">
        <w:rPr>
          <w:rFonts w:ascii="Arial" w:hAnsi="Arial" w:cs="Arial"/>
          <w:color w:val="000000"/>
        </w:rPr>
        <w:t>C</w:t>
      </w:r>
      <w:r w:rsidRPr="00365D09">
        <w:rPr>
          <w:rFonts w:ascii="Arial" w:hAnsi="Arial" w:cs="Arial"/>
          <w:color w:val="000000"/>
        </w:rPr>
        <w:t xml:space="preserve">ause does not exist if the Contractor seeks </w:t>
      </w:r>
      <w:r w:rsidR="004627E2">
        <w:rPr>
          <w:rFonts w:ascii="Arial" w:hAnsi="Arial" w:cs="Arial"/>
          <w:color w:val="000000"/>
        </w:rPr>
        <w:t>Termination</w:t>
      </w:r>
      <w:r w:rsidRPr="00365D09">
        <w:rPr>
          <w:rFonts w:ascii="Arial" w:hAnsi="Arial" w:cs="Arial"/>
          <w:color w:val="000000"/>
        </w:rPr>
        <w:t xml:space="preserve"> so that the Contractor can self-perform the work for which the DBE was engaged or </w:t>
      </w:r>
      <w:r w:rsidR="004627E2">
        <w:rPr>
          <w:rFonts w:ascii="Arial" w:hAnsi="Arial" w:cs="Arial"/>
          <w:color w:val="000000"/>
        </w:rPr>
        <w:t xml:space="preserve">solely </w:t>
      </w:r>
      <w:r w:rsidRPr="00365D09">
        <w:rPr>
          <w:rFonts w:ascii="Arial" w:hAnsi="Arial" w:cs="Arial"/>
          <w:color w:val="000000"/>
        </w:rPr>
        <w:t xml:space="preserve">so that the Contractor can </w:t>
      </w:r>
      <w:r w:rsidR="004627E2">
        <w:rPr>
          <w:rFonts w:ascii="Arial" w:hAnsi="Arial" w:cs="Arial"/>
          <w:color w:val="000000"/>
        </w:rPr>
        <w:t>S</w:t>
      </w:r>
      <w:r w:rsidRPr="00365D09">
        <w:rPr>
          <w:rFonts w:ascii="Arial" w:hAnsi="Arial" w:cs="Arial"/>
          <w:color w:val="000000"/>
        </w:rPr>
        <w:t xml:space="preserve">ubstitute another DBE or non-DBE contractor after </w:t>
      </w:r>
      <w:r w:rsidR="004627E2">
        <w:rPr>
          <w:rFonts w:ascii="Arial" w:hAnsi="Arial" w:cs="Arial"/>
          <w:color w:val="000000"/>
        </w:rPr>
        <w:t>C</w:t>
      </w:r>
      <w:r w:rsidRPr="00365D09">
        <w:rPr>
          <w:rFonts w:ascii="Arial" w:hAnsi="Arial" w:cs="Arial"/>
          <w:color w:val="000000"/>
        </w:rPr>
        <w:t>ontract award.</w:t>
      </w:r>
      <w:r w:rsidRPr="00365D09">
        <w:rPr>
          <w:rFonts w:ascii="Arial" w:hAnsi="Arial" w:cs="Arial"/>
        </w:rPr>
        <w:t xml:space="preserve"> </w:t>
      </w:r>
      <w:del w:id="578" w:author="Arcilla, Jun A" w:date="2021-10-11T11:08:00Z">
        <w:r w:rsidR="004627E2" w:rsidDel="00116B53">
          <w:rPr>
            <w:rFonts w:ascii="Arial" w:hAnsi="Arial" w:cs="Arial"/>
          </w:rPr>
          <w:delText>If CDOT (or the LPA for local agency projects) eliminates or reduces work</w:delText>
        </w:r>
      </w:del>
      <w:ins w:id="579" w:author="Arcilla, Jun A" w:date="2021-10-11T11:09:00Z">
        <w:r w:rsidR="00116B53">
          <w:rPr>
            <w:rFonts w:ascii="Arial" w:hAnsi="Arial" w:cs="Arial"/>
          </w:rPr>
          <w:t>If work</w:t>
        </w:r>
      </w:ins>
      <w:r w:rsidR="004627E2">
        <w:rPr>
          <w:rFonts w:ascii="Arial" w:hAnsi="Arial" w:cs="Arial"/>
        </w:rPr>
        <w:t xml:space="preserve"> Committed to a DBE</w:t>
      </w:r>
      <w:ins w:id="580" w:author="Arcilla, Jun A" w:date="2021-10-11T11:09:00Z">
        <w:r w:rsidR="00116B53">
          <w:rPr>
            <w:rFonts w:ascii="Arial" w:hAnsi="Arial" w:cs="Arial"/>
          </w:rPr>
          <w:t xml:space="preserve"> </w:t>
        </w:r>
        <w:proofErr w:type="gramStart"/>
        <w:r w:rsidR="00116B53">
          <w:rPr>
            <w:rFonts w:ascii="Arial" w:hAnsi="Arial" w:cs="Arial"/>
          </w:rPr>
          <w:t>is eliminated</w:t>
        </w:r>
        <w:proofErr w:type="gramEnd"/>
        <w:r w:rsidR="00116B53">
          <w:rPr>
            <w:rFonts w:ascii="Arial" w:hAnsi="Arial" w:cs="Arial"/>
          </w:rPr>
          <w:t xml:space="preserve"> or reduced and s</w:t>
        </w:r>
      </w:ins>
      <w:del w:id="581" w:author="Arcilla, Jun A" w:date="2021-10-11T11:09:00Z">
        <w:r w:rsidR="004627E2" w:rsidDel="00116B53">
          <w:rPr>
            <w:rFonts w:ascii="Arial" w:hAnsi="Arial" w:cs="Arial"/>
          </w:rPr>
          <w:delText>, s</w:delText>
        </w:r>
      </w:del>
      <w:r w:rsidR="004627E2">
        <w:rPr>
          <w:rFonts w:ascii="Arial" w:hAnsi="Arial" w:cs="Arial"/>
        </w:rPr>
        <w:t>uch change</w:t>
      </w:r>
      <w:ins w:id="582" w:author="Arcilla, Jun A" w:date="2021-10-11T11:09:00Z">
        <w:r w:rsidR="00116B53">
          <w:rPr>
            <w:rFonts w:ascii="Arial" w:hAnsi="Arial" w:cs="Arial"/>
          </w:rPr>
          <w:t xml:space="preserve"> is not due to and/or initiated by the Cont</w:t>
        </w:r>
      </w:ins>
      <w:ins w:id="583" w:author="Arcilla, Jun A" w:date="2021-10-11T11:10:00Z">
        <w:r w:rsidR="00116B53">
          <w:rPr>
            <w:rFonts w:ascii="Arial" w:hAnsi="Arial" w:cs="Arial"/>
          </w:rPr>
          <w:t>ractor, it</w:t>
        </w:r>
      </w:ins>
      <w:r w:rsidR="004627E2">
        <w:rPr>
          <w:rFonts w:ascii="Arial" w:hAnsi="Arial" w:cs="Arial"/>
        </w:rPr>
        <w:t xml:space="preserve"> shall be considered Good Cause for Termination or Reduction. </w:t>
      </w:r>
      <w:r w:rsidR="0083221F">
        <w:rPr>
          <w:rFonts w:ascii="Arial" w:hAnsi="Arial" w:cs="Arial"/>
        </w:rPr>
        <w:t xml:space="preserve">Upon approval of a Termination and/or Reduction, the Contractor will be subject to the Substitution requirements of subsection </w:t>
      </w:r>
      <w:r w:rsidR="005C09E4">
        <w:rPr>
          <w:rFonts w:ascii="Arial" w:hAnsi="Arial" w:cs="Arial"/>
        </w:rPr>
        <w:t>5</w:t>
      </w:r>
      <w:r w:rsidR="0083221F">
        <w:rPr>
          <w:rFonts w:ascii="Arial" w:hAnsi="Arial" w:cs="Arial"/>
        </w:rPr>
        <w:t xml:space="preserve">(d) </w:t>
      </w:r>
      <w:r w:rsidR="005C09E4">
        <w:rPr>
          <w:rFonts w:ascii="Arial" w:hAnsi="Arial" w:cs="Arial"/>
        </w:rPr>
        <w:t>of this special provision</w:t>
      </w:r>
      <w:r w:rsidR="0083221F">
        <w:rPr>
          <w:rFonts w:ascii="Arial" w:hAnsi="Arial" w:cs="Arial"/>
        </w:rPr>
        <w:t xml:space="preserve">. </w:t>
      </w:r>
    </w:p>
    <w:p w14:paraId="13DB923B" w14:textId="77777777" w:rsidR="005D48B6" w:rsidRPr="00E82168" w:rsidRDefault="005D48B6" w:rsidP="00CA569B">
      <w:pPr>
        <w:ind w:left="720"/>
        <w:rPr>
          <w:rFonts w:ascii="Arial" w:hAnsi="Arial" w:cs="Arial"/>
        </w:rPr>
      </w:pPr>
    </w:p>
    <w:p w14:paraId="4774805F" w14:textId="2222A10D" w:rsidR="005D48B6" w:rsidRPr="00116B53" w:rsidRDefault="00656C0A" w:rsidP="00365D09">
      <w:pPr>
        <w:pStyle w:val="ListParagraph"/>
        <w:numPr>
          <w:ilvl w:val="0"/>
          <w:numId w:val="24"/>
        </w:numPr>
        <w:rPr>
          <w:rFonts w:ascii="Arial" w:hAnsi="Arial" w:cs="Arial"/>
          <w:color w:val="000000"/>
          <w:sz w:val="20"/>
          <w:szCs w:val="20"/>
          <w:rPrChange w:id="584" w:author="Arcilla, Jun A" w:date="2021-10-11T11:10:00Z">
            <w:rPr>
              <w:rFonts w:ascii="Arial" w:hAnsi="Arial" w:cs="Arial"/>
              <w:color w:val="000000"/>
            </w:rPr>
          </w:rPrChange>
        </w:rPr>
      </w:pPr>
      <w:r w:rsidRPr="00116B53">
        <w:rPr>
          <w:rFonts w:ascii="Arial" w:hAnsi="Arial" w:cs="Arial"/>
          <w:i/>
          <w:color w:val="000000"/>
          <w:sz w:val="20"/>
          <w:szCs w:val="20"/>
          <w:rPrChange w:id="585" w:author="Arcilla, Jun A" w:date="2021-10-11T11:10:00Z">
            <w:rPr>
              <w:rFonts w:ascii="Arial" w:hAnsi="Arial" w:cs="Arial"/>
              <w:i/>
              <w:color w:val="000000"/>
            </w:rPr>
          </w:rPrChange>
        </w:rPr>
        <w:t>Notice to the DBE</w:t>
      </w:r>
      <w:r w:rsidRPr="00116B53">
        <w:rPr>
          <w:rFonts w:ascii="Arial" w:hAnsi="Arial" w:cs="Arial"/>
          <w:color w:val="000000"/>
          <w:sz w:val="20"/>
          <w:szCs w:val="20"/>
        </w:rPr>
        <w:t xml:space="preserve">. </w:t>
      </w:r>
      <w:r w:rsidR="005D48B6" w:rsidRPr="00116B53">
        <w:rPr>
          <w:rFonts w:ascii="Arial" w:hAnsi="Arial" w:cs="Arial"/>
          <w:color w:val="000000"/>
          <w:sz w:val="20"/>
          <w:szCs w:val="20"/>
          <w:rPrChange w:id="586" w:author="Arcilla, Jun A" w:date="2021-10-11T11:10:00Z">
            <w:rPr>
              <w:rFonts w:ascii="Arial" w:hAnsi="Arial" w:cs="Arial"/>
              <w:color w:val="000000"/>
            </w:rPr>
          </w:rPrChange>
        </w:rPr>
        <w:t xml:space="preserve">The Contractor shall </w:t>
      </w:r>
      <w:r w:rsidRPr="00116B53">
        <w:rPr>
          <w:rFonts w:ascii="Arial" w:hAnsi="Arial" w:cs="Arial"/>
          <w:color w:val="000000"/>
          <w:sz w:val="20"/>
          <w:szCs w:val="20"/>
        </w:rPr>
        <w:t xml:space="preserve">notify </w:t>
      </w:r>
      <w:r w:rsidR="005D48B6" w:rsidRPr="00116B53">
        <w:rPr>
          <w:rFonts w:ascii="Arial" w:hAnsi="Arial" w:cs="Arial"/>
          <w:color w:val="000000"/>
          <w:sz w:val="20"/>
          <w:szCs w:val="20"/>
          <w:rPrChange w:id="587" w:author="Arcilla, Jun A" w:date="2021-10-11T11:10:00Z">
            <w:rPr>
              <w:rFonts w:ascii="Arial" w:hAnsi="Arial" w:cs="Arial"/>
              <w:color w:val="000000"/>
            </w:rPr>
          </w:rPrChange>
        </w:rPr>
        <w:t xml:space="preserve">the DBE </w:t>
      </w:r>
      <w:r w:rsidRPr="00116B53">
        <w:rPr>
          <w:rFonts w:ascii="Arial" w:hAnsi="Arial" w:cs="Arial"/>
          <w:color w:val="000000"/>
          <w:sz w:val="20"/>
          <w:szCs w:val="20"/>
        </w:rPr>
        <w:t>in writing</w:t>
      </w:r>
      <w:r w:rsidRPr="00116B53">
        <w:rPr>
          <w:rFonts w:ascii="Arial" w:hAnsi="Arial" w:cs="Arial"/>
          <w:color w:val="000000"/>
          <w:sz w:val="20"/>
          <w:szCs w:val="20"/>
          <w:rPrChange w:id="588" w:author="Arcilla, Jun A" w:date="2021-10-11T11:10:00Z">
            <w:rPr>
              <w:rFonts w:ascii="Arial" w:hAnsi="Arial" w:cs="Arial"/>
              <w:color w:val="000000"/>
            </w:rPr>
          </w:rPrChange>
        </w:rPr>
        <w:t xml:space="preserve"> </w:t>
      </w:r>
      <w:r w:rsidR="005D48B6" w:rsidRPr="00116B53">
        <w:rPr>
          <w:rFonts w:ascii="Arial" w:hAnsi="Arial" w:cs="Arial"/>
          <w:color w:val="000000"/>
          <w:sz w:val="20"/>
          <w:szCs w:val="20"/>
          <w:rPrChange w:id="589" w:author="Arcilla, Jun A" w:date="2021-10-11T11:10:00Z">
            <w:rPr>
              <w:rFonts w:ascii="Arial" w:hAnsi="Arial" w:cs="Arial"/>
              <w:color w:val="000000"/>
            </w:rPr>
          </w:rPrChange>
        </w:rPr>
        <w:t xml:space="preserve">of the Contractor’s intent to </w:t>
      </w:r>
      <w:r w:rsidRPr="00116B53">
        <w:rPr>
          <w:rFonts w:ascii="Arial" w:hAnsi="Arial" w:cs="Arial"/>
          <w:color w:val="000000"/>
          <w:sz w:val="20"/>
          <w:szCs w:val="20"/>
        </w:rPr>
        <w:t>T</w:t>
      </w:r>
      <w:r w:rsidR="005D48B6" w:rsidRPr="00116B53">
        <w:rPr>
          <w:rFonts w:ascii="Arial" w:hAnsi="Arial" w:cs="Arial"/>
          <w:color w:val="000000"/>
          <w:sz w:val="20"/>
          <w:szCs w:val="20"/>
          <w:rPrChange w:id="590" w:author="Arcilla, Jun A" w:date="2021-10-11T11:10:00Z">
            <w:rPr>
              <w:rFonts w:ascii="Arial" w:hAnsi="Arial" w:cs="Arial"/>
              <w:color w:val="000000"/>
            </w:rPr>
          </w:rPrChange>
        </w:rPr>
        <w:t>erminate</w:t>
      </w:r>
      <w:r w:rsidRPr="00116B53">
        <w:rPr>
          <w:rFonts w:ascii="Arial" w:hAnsi="Arial" w:cs="Arial"/>
          <w:color w:val="000000"/>
          <w:sz w:val="20"/>
          <w:szCs w:val="20"/>
        </w:rPr>
        <w:t>, Reduce, or Substitute</w:t>
      </w:r>
      <w:r w:rsidR="005D48B6" w:rsidRPr="00116B53">
        <w:rPr>
          <w:rFonts w:ascii="Arial" w:hAnsi="Arial" w:cs="Arial"/>
          <w:color w:val="000000"/>
          <w:sz w:val="20"/>
          <w:szCs w:val="20"/>
          <w:rPrChange w:id="591" w:author="Arcilla, Jun A" w:date="2021-10-11T11:10:00Z">
            <w:rPr>
              <w:rFonts w:ascii="Arial" w:hAnsi="Arial" w:cs="Arial"/>
              <w:color w:val="000000"/>
            </w:rPr>
          </w:rPrChange>
        </w:rPr>
        <w:t xml:space="preserve"> </w:t>
      </w:r>
      <w:r w:rsidRPr="00116B53">
        <w:rPr>
          <w:rFonts w:ascii="Arial" w:hAnsi="Arial" w:cs="Arial"/>
          <w:color w:val="000000"/>
          <w:sz w:val="20"/>
          <w:szCs w:val="20"/>
        </w:rPr>
        <w:t>and its underlying reason(s) prior to submitting the Form 1420 requesting the proposed Commitment modification.</w:t>
      </w:r>
      <w:r w:rsidR="005D48B6" w:rsidRPr="00116B53">
        <w:rPr>
          <w:rFonts w:ascii="Arial" w:hAnsi="Arial" w:cs="Arial"/>
          <w:color w:val="000000"/>
          <w:sz w:val="20"/>
          <w:szCs w:val="20"/>
          <w:rPrChange w:id="592" w:author="Arcilla, Jun A" w:date="2021-10-11T11:10:00Z">
            <w:rPr>
              <w:rFonts w:ascii="Arial" w:hAnsi="Arial" w:cs="Arial"/>
              <w:color w:val="000000"/>
            </w:rPr>
          </w:rPrChange>
        </w:rPr>
        <w:t xml:space="preserve"> </w:t>
      </w:r>
      <w:ins w:id="593" w:author="Arcilla, Jun A" w:date="2021-10-11T11:11:00Z">
        <w:r w:rsidR="00116B53">
          <w:rPr>
            <w:rFonts w:ascii="Arial" w:hAnsi="Arial" w:cs="Arial"/>
            <w:color w:val="000000"/>
            <w:sz w:val="20"/>
            <w:szCs w:val="20"/>
          </w:rPr>
          <w:t>In</w:t>
        </w:r>
      </w:ins>
      <w:ins w:id="594" w:author="Arcilla, Jun A" w:date="2021-10-11T11:12:00Z">
        <w:r w:rsidR="00116B53">
          <w:rPr>
            <w:rFonts w:ascii="Arial" w:hAnsi="Arial" w:cs="Arial"/>
            <w:color w:val="000000"/>
            <w:sz w:val="20"/>
            <w:szCs w:val="20"/>
          </w:rPr>
          <w:t xml:space="preserve"> the notice of intent, the Contractor shall provide the DBE at least five days to respond to the notice and inform the Contractor of the reasons, if any, why it objects to the proposed Commitment modification. The Contractor </w:t>
        </w:r>
        <w:proofErr w:type="gramStart"/>
        <w:r w:rsidR="00116B53">
          <w:rPr>
            <w:rFonts w:ascii="Arial" w:hAnsi="Arial" w:cs="Arial"/>
            <w:color w:val="000000"/>
            <w:sz w:val="20"/>
            <w:szCs w:val="20"/>
          </w:rPr>
          <w:t>is not required</w:t>
        </w:r>
        <w:proofErr w:type="gramEnd"/>
        <w:r w:rsidR="00116B53">
          <w:rPr>
            <w:rFonts w:ascii="Arial" w:hAnsi="Arial" w:cs="Arial"/>
            <w:color w:val="000000"/>
            <w:sz w:val="20"/>
            <w:szCs w:val="20"/>
          </w:rPr>
          <w:t xml:space="preserve"> to provide the five days written notice in cases where the D</w:t>
        </w:r>
      </w:ins>
      <w:ins w:id="595" w:author="Arcilla, Jun A" w:date="2021-10-11T11:13:00Z">
        <w:r w:rsidR="00116B53">
          <w:rPr>
            <w:rFonts w:ascii="Arial" w:hAnsi="Arial" w:cs="Arial"/>
            <w:color w:val="000000"/>
            <w:sz w:val="20"/>
            <w:szCs w:val="20"/>
          </w:rPr>
          <w:t xml:space="preserve">BE in question has provided written notice that it is withdrawing </w:t>
        </w:r>
        <w:r w:rsidR="008E7F7C">
          <w:rPr>
            <w:rFonts w:ascii="Arial" w:hAnsi="Arial" w:cs="Arial"/>
            <w:color w:val="000000"/>
            <w:sz w:val="20"/>
            <w:szCs w:val="20"/>
          </w:rPr>
          <w:t>from its subcontract or purchase order. The notice period may be reduced if determined to be in the public interest</w:t>
        </w:r>
      </w:ins>
      <w:ins w:id="596" w:author="Arcilla, Jun A" w:date="2022-02-05T12:36:00Z">
        <w:r w:rsidR="00072EE4">
          <w:rPr>
            <w:rFonts w:ascii="Arial" w:hAnsi="Arial" w:cs="Arial"/>
            <w:color w:val="000000"/>
            <w:sz w:val="20"/>
            <w:szCs w:val="20"/>
          </w:rPr>
          <w:t xml:space="preserve"> by the project owner</w:t>
        </w:r>
      </w:ins>
      <w:ins w:id="597" w:author="Arcilla, Jun A" w:date="2021-10-11T11:13:00Z">
        <w:r w:rsidR="008E7F7C">
          <w:rPr>
            <w:rFonts w:ascii="Arial" w:hAnsi="Arial" w:cs="Arial"/>
            <w:color w:val="000000"/>
            <w:sz w:val="20"/>
            <w:szCs w:val="20"/>
          </w:rPr>
          <w:t>.</w:t>
        </w:r>
      </w:ins>
      <w:del w:id="598" w:author="Arcilla, Jun A" w:date="2021-10-11T11:13:00Z">
        <w:r w:rsidRPr="00116B53" w:rsidDel="008E7F7C">
          <w:rPr>
            <w:rFonts w:ascii="Arial" w:hAnsi="Arial" w:cs="Arial"/>
            <w:color w:val="000000"/>
            <w:sz w:val="20"/>
            <w:szCs w:val="20"/>
          </w:rPr>
          <w:delText xml:space="preserve">For CDOT construction contracts, the Contractor shall provide a copy to the CDOT engineer and Region Civil Rights </w:delText>
        </w:r>
        <w:r w:rsidRPr="00116B53" w:rsidDel="008E7F7C">
          <w:rPr>
            <w:rFonts w:ascii="Arial" w:hAnsi="Arial" w:cs="Arial"/>
            <w:color w:val="000000"/>
            <w:sz w:val="20"/>
            <w:szCs w:val="20"/>
            <w:rPrChange w:id="599" w:author="Arcilla, Jun A" w:date="2021-10-11T11:10:00Z">
              <w:rPr>
                <w:rFonts w:ascii="Arial" w:hAnsi="Arial" w:cs="Arial"/>
                <w:color w:val="000000"/>
              </w:rPr>
            </w:rPrChange>
          </w:rPr>
          <w:delText xml:space="preserve">Office (RCRO) overseeing the Contract. For local agency projects, the Contractor shall provide a copy to the RCRO and the LPA overseeing the Contract. </w:delText>
        </w:r>
        <w:r w:rsidR="005D48B6" w:rsidRPr="00116B53" w:rsidDel="008E7F7C">
          <w:rPr>
            <w:rFonts w:ascii="Arial" w:hAnsi="Arial" w:cs="Arial"/>
            <w:color w:val="000000"/>
            <w:sz w:val="20"/>
            <w:szCs w:val="20"/>
            <w:rPrChange w:id="600" w:author="Arcilla, Jun A" w:date="2021-10-11T11:10:00Z">
              <w:rPr>
                <w:rFonts w:ascii="Arial" w:hAnsi="Arial" w:cs="Arial"/>
                <w:color w:val="000000"/>
              </w:rPr>
            </w:rPrChange>
          </w:rPr>
          <w:delText>In the notice of intent, the Contractor shall provide the DBE at least five</w:delText>
        </w:r>
        <w:r w:rsidRPr="00116B53" w:rsidDel="008E7F7C">
          <w:rPr>
            <w:rFonts w:ascii="Arial" w:hAnsi="Arial" w:cs="Arial"/>
            <w:color w:val="000000"/>
            <w:sz w:val="20"/>
            <w:szCs w:val="20"/>
          </w:rPr>
          <w:delText xml:space="preserve"> (5)</w:delText>
        </w:r>
        <w:r w:rsidR="005D48B6" w:rsidRPr="00116B53" w:rsidDel="008E7F7C">
          <w:rPr>
            <w:rFonts w:ascii="Arial" w:hAnsi="Arial" w:cs="Arial"/>
            <w:color w:val="000000"/>
            <w:sz w:val="20"/>
            <w:szCs w:val="20"/>
            <w:rPrChange w:id="601" w:author="Arcilla, Jun A" w:date="2021-10-11T11:10:00Z">
              <w:rPr>
                <w:rFonts w:ascii="Arial" w:hAnsi="Arial" w:cs="Arial"/>
                <w:color w:val="000000"/>
              </w:rPr>
            </w:rPrChange>
          </w:rPr>
          <w:delText xml:space="preserve"> calendar days to respond to the notice and inform CDOT and the Contractor of the reasons, if any, why it objects to the proposed </w:delText>
        </w:r>
        <w:r w:rsidRPr="00116B53" w:rsidDel="008E7F7C">
          <w:rPr>
            <w:rFonts w:ascii="Arial" w:hAnsi="Arial" w:cs="Arial"/>
            <w:color w:val="000000"/>
            <w:sz w:val="20"/>
            <w:szCs w:val="20"/>
          </w:rPr>
          <w:delText>Commitment modification</w:delText>
        </w:r>
        <w:r w:rsidR="005D48B6" w:rsidRPr="00116B53" w:rsidDel="008E7F7C">
          <w:rPr>
            <w:rFonts w:ascii="Arial" w:hAnsi="Arial" w:cs="Arial"/>
            <w:color w:val="000000"/>
            <w:sz w:val="20"/>
            <w:szCs w:val="20"/>
            <w:rPrChange w:id="602" w:author="Arcilla, Jun A" w:date="2021-10-11T11:10:00Z">
              <w:rPr>
                <w:rFonts w:ascii="Arial" w:hAnsi="Arial" w:cs="Arial"/>
                <w:color w:val="000000"/>
              </w:rPr>
            </w:rPrChange>
          </w:rPr>
          <w:delText xml:space="preserve">. </w:delText>
        </w:r>
      </w:del>
      <w:del w:id="603" w:author="Arcilla, Jun A" w:date="2021-10-11T11:10:00Z">
        <w:r w:rsidR="005D48B6" w:rsidRPr="00116B53" w:rsidDel="00116B53">
          <w:rPr>
            <w:rFonts w:ascii="Arial" w:hAnsi="Arial" w:cs="Arial"/>
            <w:color w:val="000000"/>
            <w:sz w:val="20"/>
            <w:szCs w:val="20"/>
            <w:rPrChange w:id="604" w:author="Arcilla, Jun A" w:date="2021-10-11T11:10:00Z">
              <w:rPr>
                <w:rFonts w:ascii="Arial" w:hAnsi="Arial" w:cs="Arial"/>
                <w:color w:val="000000"/>
              </w:rPr>
            </w:rPrChange>
          </w:rPr>
          <w:delText> </w:delText>
        </w:r>
      </w:del>
      <w:del w:id="605" w:author="Arcilla, Jun A" w:date="2021-10-11T11:13:00Z">
        <w:r w:rsidR="005D48B6" w:rsidRPr="00116B53" w:rsidDel="008E7F7C">
          <w:rPr>
            <w:rFonts w:ascii="Arial" w:hAnsi="Arial" w:cs="Arial"/>
            <w:color w:val="000000"/>
            <w:sz w:val="20"/>
            <w:szCs w:val="20"/>
            <w:rPrChange w:id="606" w:author="Arcilla, Jun A" w:date="2021-10-11T11:10:00Z">
              <w:rPr>
                <w:rFonts w:ascii="Arial" w:hAnsi="Arial" w:cs="Arial"/>
                <w:color w:val="000000"/>
              </w:rPr>
            </w:rPrChange>
          </w:rPr>
          <w:delText>The Contractor is not required to provide the five</w:delText>
        </w:r>
        <w:r w:rsidRPr="00116B53" w:rsidDel="008E7F7C">
          <w:rPr>
            <w:rFonts w:ascii="Arial" w:hAnsi="Arial" w:cs="Arial"/>
            <w:color w:val="000000"/>
            <w:sz w:val="20"/>
            <w:szCs w:val="20"/>
          </w:rPr>
          <w:delText xml:space="preserve"> calendar</w:delText>
        </w:r>
        <w:r w:rsidR="005D48B6" w:rsidRPr="00116B53" w:rsidDel="008E7F7C">
          <w:rPr>
            <w:rFonts w:ascii="Arial" w:hAnsi="Arial" w:cs="Arial"/>
            <w:color w:val="000000"/>
            <w:sz w:val="20"/>
            <w:szCs w:val="20"/>
            <w:rPrChange w:id="607" w:author="Arcilla, Jun A" w:date="2021-10-11T11:10:00Z">
              <w:rPr>
                <w:rFonts w:ascii="Arial" w:hAnsi="Arial" w:cs="Arial"/>
                <w:color w:val="000000"/>
              </w:rPr>
            </w:rPrChange>
          </w:rPr>
          <w:delText xml:space="preserve"> days written notice in cases where the DBE in question has provided written notice that it is withdrawing from </w:delText>
        </w:r>
        <w:r w:rsidRPr="00116B53" w:rsidDel="008E7F7C">
          <w:rPr>
            <w:rFonts w:ascii="Arial" w:hAnsi="Arial" w:cs="Arial"/>
            <w:color w:val="000000"/>
            <w:sz w:val="20"/>
            <w:szCs w:val="20"/>
          </w:rPr>
          <w:delText>its</w:delText>
        </w:r>
        <w:r w:rsidRPr="00116B53" w:rsidDel="008E7F7C">
          <w:rPr>
            <w:rFonts w:ascii="Arial" w:hAnsi="Arial" w:cs="Arial"/>
            <w:color w:val="000000"/>
            <w:sz w:val="20"/>
            <w:szCs w:val="20"/>
            <w:rPrChange w:id="608" w:author="Arcilla, Jun A" w:date="2021-10-11T11:10:00Z">
              <w:rPr>
                <w:rFonts w:ascii="Arial" w:hAnsi="Arial" w:cs="Arial"/>
                <w:color w:val="000000"/>
              </w:rPr>
            </w:rPrChange>
          </w:rPr>
          <w:delText xml:space="preserve"> </w:delText>
        </w:r>
        <w:r w:rsidR="005D48B6" w:rsidRPr="00116B53" w:rsidDel="008E7F7C">
          <w:rPr>
            <w:rFonts w:ascii="Arial" w:hAnsi="Arial" w:cs="Arial"/>
            <w:color w:val="000000"/>
            <w:sz w:val="20"/>
            <w:szCs w:val="20"/>
            <w:rPrChange w:id="609" w:author="Arcilla, Jun A" w:date="2021-10-11T11:10:00Z">
              <w:rPr>
                <w:rFonts w:ascii="Arial" w:hAnsi="Arial" w:cs="Arial"/>
                <w:color w:val="000000"/>
              </w:rPr>
            </w:rPrChange>
          </w:rPr>
          <w:delText xml:space="preserve">subcontract or purchase order. The notice period may be reduced by CDOT if </w:delText>
        </w:r>
        <w:r w:rsidR="00237C9B" w:rsidRPr="00116B53" w:rsidDel="008E7F7C">
          <w:rPr>
            <w:rFonts w:ascii="Arial" w:hAnsi="Arial" w:cs="Arial"/>
            <w:color w:val="000000"/>
            <w:sz w:val="20"/>
            <w:szCs w:val="20"/>
          </w:rPr>
          <w:delText>determined to be in the public interest</w:delText>
        </w:r>
        <w:r w:rsidR="005D48B6" w:rsidRPr="00116B53" w:rsidDel="008E7F7C">
          <w:rPr>
            <w:rFonts w:ascii="Arial" w:hAnsi="Arial" w:cs="Arial"/>
            <w:color w:val="000000"/>
            <w:sz w:val="20"/>
            <w:szCs w:val="20"/>
            <w:rPrChange w:id="610" w:author="Arcilla, Jun A" w:date="2021-10-11T11:10:00Z">
              <w:rPr>
                <w:rFonts w:ascii="Arial" w:hAnsi="Arial" w:cs="Arial"/>
                <w:color w:val="000000"/>
              </w:rPr>
            </w:rPrChange>
          </w:rPr>
          <w:delText xml:space="preserve">. </w:delText>
        </w:r>
      </w:del>
      <w:del w:id="611" w:author="Arcilla, Jun A" w:date="2021-10-11T11:10:00Z">
        <w:r w:rsidR="005D48B6" w:rsidRPr="00116B53" w:rsidDel="00116B53">
          <w:rPr>
            <w:rFonts w:ascii="Arial" w:hAnsi="Arial" w:cs="Arial"/>
            <w:color w:val="000000"/>
            <w:sz w:val="20"/>
            <w:szCs w:val="20"/>
            <w:rPrChange w:id="612" w:author="Arcilla, Jun A" w:date="2021-10-11T11:10:00Z">
              <w:rPr>
                <w:rFonts w:ascii="Arial" w:hAnsi="Arial" w:cs="Arial"/>
                <w:color w:val="000000"/>
              </w:rPr>
            </w:rPrChange>
          </w:rPr>
          <w:delText> </w:delText>
        </w:r>
      </w:del>
    </w:p>
    <w:p w14:paraId="4F074D6C" w14:textId="78F08194" w:rsidR="00CC3874" w:rsidRDefault="005D48B6">
      <w:pPr>
        <w:ind w:left="1440"/>
        <w:rPr>
          <w:rFonts w:ascii="Arial" w:hAnsi="Arial" w:cs="Arial"/>
          <w:color w:val="000000"/>
        </w:rPr>
        <w:pPrChange w:id="613" w:author="Arcilla, Jun A" w:date="2021-10-11T11:13:00Z">
          <w:pPr>
            <w:ind w:left="720"/>
          </w:pPr>
        </w:pPrChange>
      </w:pPr>
      <w:r w:rsidRPr="00E82168">
        <w:rPr>
          <w:rFonts w:ascii="Arial" w:hAnsi="Arial" w:cs="Arial"/>
          <w:color w:val="000000"/>
        </w:rPr>
        <w:t xml:space="preserve">Following the notice period, the </w:t>
      </w:r>
      <w:r w:rsidR="00656C0A">
        <w:rPr>
          <w:rFonts w:ascii="Arial" w:hAnsi="Arial" w:cs="Arial"/>
          <w:color w:val="000000"/>
        </w:rPr>
        <w:t>C</w:t>
      </w:r>
      <w:r w:rsidRPr="00E82168">
        <w:rPr>
          <w:rFonts w:ascii="Arial" w:hAnsi="Arial" w:cs="Arial"/>
          <w:color w:val="000000"/>
        </w:rPr>
        <w:t xml:space="preserve">ontractor shall submit a </w:t>
      </w:r>
      <w:r w:rsidR="00E243E9">
        <w:rPr>
          <w:rFonts w:ascii="Arial" w:hAnsi="Arial" w:cs="Arial"/>
          <w:color w:val="000000"/>
        </w:rPr>
        <w:t>Form 1420 to request</w:t>
      </w:r>
      <w:r w:rsidRPr="00E82168">
        <w:rPr>
          <w:rFonts w:ascii="Arial" w:hAnsi="Arial" w:cs="Arial"/>
          <w:color w:val="000000"/>
        </w:rPr>
        <w:t xml:space="preserve"> approval of </w:t>
      </w:r>
      <w:r w:rsidR="00656C0A">
        <w:rPr>
          <w:rFonts w:ascii="Arial" w:hAnsi="Arial" w:cs="Arial"/>
          <w:color w:val="000000"/>
        </w:rPr>
        <w:t>the proposed Commitment modification</w:t>
      </w:r>
      <w:ins w:id="614" w:author="Arcilla, Jun A" w:date="2022-02-05T11:33:00Z">
        <w:r w:rsidR="00254AD3">
          <w:rPr>
            <w:rFonts w:ascii="Arial" w:hAnsi="Arial" w:cs="Arial"/>
            <w:color w:val="000000"/>
          </w:rPr>
          <w:t>, along with writt</w:t>
        </w:r>
      </w:ins>
      <w:ins w:id="615" w:author="Arcilla, Jun A" w:date="2022-02-05T11:34:00Z">
        <w:r w:rsidR="00254AD3">
          <w:rPr>
            <w:rFonts w:ascii="Arial" w:hAnsi="Arial" w:cs="Arial"/>
            <w:color w:val="000000"/>
          </w:rPr>
          <w:t xml:space="preserve">en </w:t>
        </w:r>
      </w:ins>
      <w:ins w:id="616" w:author="Arcilla, Jun A" w:date="2022-02-05T11:35:00Z">
        <w:r w:rsidR="00254AD3">
          <w:rPr>
            <w:rFonts w:ascii="Arial" w:hAnsi="Arial" w:cs="Arial"/>
            <w:color w:val="000000"/>
          </w:rPr>
          <w:t xml:space="preserve">documentation of the notice given to the </w:t>
        </w:r>
        <w:r w:rsidR="00254AD3">
          <w:rPr>
            <w:rFonts w:ascii="Arial" w:hAnsi="Arial" w:cs="Arial"/>
            <w:color w:val="000000"/>
          </w:rPr>
          <w:lastRenderedPageBreak/>
          <w:t>DBE</w:t>
        </w:r>
      </w:ins>
      <w:r w:rsidRPr="00E82168">
        <w:rPr>
          <w:rFonts w:ascii="Arial" w:hAnsi="Arial" w:cs="Arial"/>
          <w:color w:val="000000"/>
        </w:rPr>
        <w:t>.</w:t>
      </w:r>
      <w:r w:rsidR="00656C0A">
        <w:rPr>
          <w:rFonts w:ascii="Arial" w:hAnsi="Arial" w:cs="Arial"/>
          <w:color w:val="000000"/>
        </w:rPr>
        <w:t xml:space="preserve"> </w:t>
      </w:r>
      <w:del w:id="617" w:author="Arcilla, Jun A" w:date="2021-10-11T11:14:00Z">
        <w:r w:rsidR="00656C0A" w:rsidDel="008E7F7C">
          <w:rPr>
            <w:rFonts w:ascii="Arial" w:hAnsi="Arial" w:cs="Arial"/>
            <w:color w:val="000000"/>
          </w:rPr>
          <w:delText xml:space="preserve">For CDOT construction projects, the Contractor shall provide a copy of the Form 1420 to the CDOT engineer and RCRO overseeing the Contract. For local agency projects, the Contractor shall provide a copy of the Form 1420 to the RCRO and the LPA overseeing the Contract. </w:delText>
        </w:r>
      </w:del>
    </w:p>
    <w:p w14:paraId="799CEEA0" w14:textId="77777777" w:rsidR="00CC3874" w:rsidRDefault="00CC3874" w:rsidP="00CA569B">
      <w:pPr>
        <w:ind w:left="720"/>
        <w:rPr>
          <w:rFonts w:ascii="Arial" w:hAnsi="Arial" w:cs="Arial"/>
          <w:color w:val="000000"/>
        </w:rPr>
      </w:pPr>
    </w:p>
    <w:p w14:paraId="78D5E63A" w14:textId="7DBB9EDA" w:rsidR="00CC3874" w:rsidRPr="00365D09" w:rsidRDefault="00053504" w:rsidP="00365D09">
      <w:pPr>
        <w:pStyle w:val="ListParagraph"/>
        <w:numPr>
          <w:ilvl w:val="0"/>
          <w:numId w:val="24"/>
        </w:numPr>
        <w:rPr>
          <w:rFonts w:ascii="Arial" w:hAnsi="Arial" w:cs="Arial"/>
        </w:rPr>
      </w:pPr>
      <w:r w:rsidRPr="00365D09">
        <w:rPr>
          <w:rFonts w:ascii="Arial" w:hAnsi="Arial" w:cs="Arial"/>
          <w:i/>
          <w:color w:val="000000"/>
          <w:sz w:val="20"/>
          <w:szCs w:val="20"/>
        </w:rPr>
        <w:t>Determination</w:t>
      </w:r>
      <w:r>
        <w:rPr>
          <w:rFonts w:ascii="Arial" w:hAnsi="Arial" w:cs="Arial"/>
          <w:color w:val="000000"/>
          <w:sz w:val="20"/>
          <w:szCs w:val="20"/>
        </w:rPr>
        <w:t xml:space="preserve">. </w:t>
      </w:r>
      <w:ins w:id="618" w:author="Arcilla, Jun A" w:date="2021-10-11T11:14:00Z">
        <w:r w:rsidR="008E7F7C">
          <w:rPr>
            <w:rFonts w:ascii="Arial" w:hAnsi="Arial" w:cs="Arial"/>
            <w:color w:val="000000"/>
            <w:sz w:val="20"/>
            <w:szCs w:val="20"/>
          </w:rPr>
          <w:t xml:space="preserve">The Contractor will be notified in writing of the Good Cause determination and whether the modification request is approved or denied. </w:t>
        </w:r>
      </w:ins>
      <w:del w:id="619" w:author="Arcilla, Jun A" w:date="2021-10-11T11:14:00Z">
        <w:r w:rsidDel="008E7F7C">
          <w:rPr>
            <w:rFonts w:ascii="Arial" w:hAnsi="Arial" w:cs="Arial"/>
            <w:color w:val="000000"/>
            <w:sz w:val="20"/>
            <w:szCs w:val="20"/>
          </w:rPr>
          <w:delText>CDOT, through the RCRO, will determine whether the Contractor had Good Cause for the proposed Commitment modification. CDOT will approve the proposed Termination, Reduction, and/or Substitution only if it determines that the Contractor had Good Cause for the proposed Commitment modification. Upon denial of the request, the Commitment remains an enforceable obligation on the Contract.</w:delText>
        </w:r>
        <w:r w:rsidR="006470CC" w:rsidDel="008E7F7C">
          <w:rPr>
            <w:rFonts w:ascii="Arial" w:hAnsi="Arial" w:cs="Arial"/>
            <w:color w:val="000000"/>
            <w:sz w:val="20"/>
            <w:szCs w:val="20"/>
          </w:rPr>
          <w:delText xml:space="preserve"> CDOT will notify the Contractor and the LPA of its determination regarding Good Cause. </w:delText>
        </w:r>
      </w:del>
    </w:p>
    <w:p w14:paraId="18CB8E3D" w14:textId="4C8179AC" w:rsidR="005D48B6" w:rsidRPr="00365D09" w:rsidRDefault="005D48B6" w:rsidP="00365D09">
      <w:pPr>
        <w:pStyle w:val="ListParagraph"/>
        <w:rPr>
          <w:rFonts w:ascii="Arial" w:hAnsi="Arial" w:cs="Arial"/>
        </w:rPr>
      </w:pPr>
      <w:r w:rsidRPr="00365D09">
        <w:rPr>
          <w:rFonts w:ascii="Arial" w:hAnsi="Arial" w:cs="Arial"/>
          <w:color w:val="000000"/>
        </w:rPr>
        <w:t xml:space="preserve">  </w:t>
      </w:r>
    </w:p>
    <w:p w14:paraId="44D9C746" w14:textId="77777777" w:rsidR="007435E9" w:rsidRPr="007435E9" w:rsidRDefault="005D48B6" w:rsidP="005D48B6">
      <w:pPr>
        <w:pStyle w:val="ListParagraph"/>
        <w:numPr>
          <w:ilvl w:val="0"/>
          <w:numId w:val="24"/>
        </w:numPr>
        <w:spacing w:after="0" w:line="240" w:lineRule="auto"/>
        <w:rPr>
          <w:ins w:id="620" w:author="Arcilla, Jun A" w:date="2021-10-11T14:30:00Z"/>
          <w:rFonts w:ascii="Arial" w:eastAsia="Times New Roman" w:hAnsi="Arial" w:cs="Arial"/>
          <w:sz w:val="20"/>
          <w:szCs w:val="20"/>
          <w:rPrChange w:id="621" w:author="Arcilla, Jun A" w:date="2021-10-11T14:30:00Z">
            <w:rPr>
              <w:ins w:id="622" w:author="Arcilla, Jun A" w:date="2021-10-11T14:30:00Z"/>
              <w:rFonts w:ascii="Arial" w:eastAsia="Times New Roman" w:hAnsi="Arial" w:cs="Arial"/>
              <w:color w:val="000000"/>
              <w:sz w:val="20"/>
              <w:szCs w:val="20"/>
            </w:rPr>
          </w:rPrChange>
        </w:rPr>
      </w:pPr>
      <w:r w:rsidRPr="00E82168">
        <w:rPr>
          <w:rFonts w:ascii="Arial" w:eastAsia="Times New Roman" w:hAnsi="Arial" w:cs="Arial"/>
          <w:i/>
          <w:color w:val="000000"/>
          <w:sz w:val="20"/>
          <w:szCs w:val="20"/>
        </w:rPr>
        <w:t>Substitution</w:t>
      </w:r>
      <w:r w:rsidR="00053504">
        <w:rPr>
          <w:rFonts w:ascii="Arial" w:eastAsia="Times New Roman" w:hAnsi="Arial" w:cs="Arial"/>
          <w:i/>
          <w:color w:val="000000"/>
          <w:sz w:val="20"/>
          <w:szCs w:val="20"/>
        </w:rPr>
        <w:t xml:space="preserve"> Requirement</w:t>
      </w:r>
      <w:r w:rsidRPr="00E82168">
        <w:rPr>
          <w:rFonts w:ascii="Arial" w:eastAsia="Times New Roman" w:hAnsi="Arial" w:cs="Arial"/>
          <w:i/>
          <w:color w:val="000000"/>
          <w:sz w:val="20"/>
          <w:szCs w:val="20"/>
        </w:rPr>
        <w:t xml:space="preserve">. </w:t>
      </w:r>
      <w:r w:rsidRPr="00E82168">
        <w:rPr>
          <w:rFonts w:ascii="Arial" w:eastAsia="Times New Roman" w:hAnsi="Arial" w:cs="Arial"/>
          <w:color w:val="000000"/>
          <w:sz w:val="20"/>
          <w:szCs w:val="20"/>
        </w:rPr>
        <w:t xml:space="preserve">When a </w:t>
      </w:r>
      <w:r w:rsidR="00237C9B">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 </w:t>
      </w:r>
      <w:proofErr w:type="gramStart"/>
      <w:r w:rsidRPr="00E82168">
        <w:rPr>
          <w:rFonts w:ascii="Arial" w:eastAsia="Times New Roman" w:hAnsi="Arial" w:cs="Arial"/>
          <w:color w:val="000000"/>
          <w:sz w:val="20"/>
          <w:szCs w:val="20"/>
        </w:rPr>
        <w:t xml:space="preserve">is </w:t>
      </w:r>
      <w:r w:rsidR="00053504">
        <w:rPr>
          <w:rFonts w:ascii="Arial" w:eastAsia="Times New Roman" w:hAnsi="Arial" w:cs="Arial"/>
          <w:color w:val="000000"/>
          <w:sz w:val="20"/>
          <w:szCs w:val="20"/>
        </w:rPr>
        <w:t>T</w:t>
      </w:r>
      <w:r w:rsidRPr="00E82168">
        <w:rPr>
          <w:rFonts w:ascii="Arial" w:eastAsia="Times New Roman" w:hAnsi="Arial" w:cs="Arial"/>
          <w:color w:val="000000"/>
          <w:sz w:val="20"/>
          <w:szCs w:val="20"/>
        </w:rPr>
        <w:t>erminated</w:t>
      </w:r>
      <w:proofErr w:type="gramEnd"/>
      <w:r w:rsidRPr="00E82168">
        <w:rPr>
          <w:rFonts w:ascii="Arial" w:eastAsia="Times New Roman" w:hAnsi="Arial" w:cs="Arial"/>
          <w:color w:val="000000"/>
          <w:sz w:val="20"/>
          <w:szCs w:val="20"/>
        </w:rPr>
        <w:t xml:space="preserve"> or </w:t>
      </w:r>
      <w:r w:rsidR="00053504">
        <w:rPr>
          <w:rFonts w:ascii="Arial" w:eastAsia="Times New Roman" w:hAnsi="Arial" w:cs="Arial"/>
          <w:color w:val="000000"/>
          <w:sz w:val="20"/>
          <w:szCs w:val="20"/>
        </w:rPr>
        <w:t>R</w:t>
      </w:r>
      <w:r w:rsidRPr="00E82168">
        <w:rPr>
          <w:rFonts w:ascii="Arial" w:eastAsia="Times New Roman" w:hAnsi="Arial" w:cs="Arial"/>
          <w:color w:val="000000"/>
          <w:sz w:val="20"/>
          <w:szCs w:val="20"/>
        </w:rPr>
        <w:t xml:space="preserve">educed (including when a DBE withdraws), the Contractor shall make </w:t>
      </w:r>
      <w:r w:rsidR="00053504">
        <w:rPr>
          <w:rFonts w:ascii="Arial" w:eastAsia="Times New Roman" w:hAnsi="Arial" w:cs="Arial"/>
          <w:color w:val="000000"/>
          <w:sz w:val="20"/>
          <w:szCs w:val="20"/>
        </w:rPr>
        <w:t>G</w:t>
      </w:r>
      <w:r w:rsidRPr="00E82168">
        <w:rPr>
          <w:rFonts w:ascii="Arial" w:eastAsia="Times New Roman" w:hAnsi="Arial" w:cs="Arial"/>
          <w:color w:val="000000"/>
          <w:sz w:val="20"/>
          <w:szCs w:val="20"/>
        </w:rPr>
        <w:t xml:space="preserve">ood </w:t>
      </w:r>
      <w:r w:rsidR="00053504">
        <w:rPr>
          <w:rFonts w:ascii="Arial" w:eastAsia="Times New Roman" w:hAnsi="Arial" w:cs="Arial"/>
          <w:color w:val="000000"/>
          <w:sz w:val="20"/>
          <w:szCs w:val="20"/>
        </w:rPr>
        <w:t>F</w:t>
      </w:r>
      <w:r w:rsidRPr="00E82168">
        <w:rPr>
          <w:rFonts w:ascii="Arial" w:eastAsia="Times New Roman" w:hAnsi="Arial" w:cs="Arial"/>
          <w:color w:val="000000"/>
          <w:sz w:val="20"/>
          <w:szCs w:val="20"/>
        </w:rPr>
        <w:t xml:space="preserve">aith </w:t>
      </w:r>
      <w:r w:rsidR="00053504">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fforts to find another DBE to </w:t>
      </w:r>
      <w:r w:rsidR="00053504">
        <w:rPr>
          <w:rFonts w:ascii="Arial" w:eastAsia="Times New Roman" w:hAnsi="Arial" w:cs="Arial"/>
          <w:color w:val="000000"/>
          <w:sz w:val="20"/>
          <w:szCs w:val="20"/>
        </w:rPr>
        <w:t>S</w:t>
      </w:r>
      <w:r w:rsidRPr="00E82168">
        <w:rPr>
          <w:rFonts w:ascii="Arial" w:eastAsia="Times New Roman" w:hAnsi="Arial" w:cs="Arial"/>
          <w:color w:val="000000"/>
          <w:sz w:val="20"/>
          <w:szCs w:val="20"/>
        </w:rPr>
        <w:t xml:space="preserve">ubstitute for the original DBE. These </w:t>
      </w:r>
      <w:r w:rsidR="00053504">
        <w:rPr>
          <w:rFonts w:ascii="Arial" w:eastAsia="Times New Roman" w:hAnsi="Arial" w:cs="Arial"/>
          <w:color w:val="000000"/>
          <w:sz w:val="20"/>
          <w:szCs w:val="20"/>
        </w:rPr>
        <w:t>G</w:t>
      </w:r>
      <w:r w:rsidRPr="00E82168">
        <w:rPr>
          <w:rFonts w:ascii="Arial" w:eastAsia="Times New Roman" w:hAnsi="Arial" w:cs="Arial"/>
          <w:color w:val="000000"/>
          <w:sz w:val="20"/>
          <w:szCs w:val="20"/>
        </w:rPr>
        <w:t xml:space="preserve">ood </w:t>
      </w:r>
      <w:r w:rsidR="00053504">
        <w:rPr>
          <w:rFonts w:ascii="Arial" w:eastAsia="Times New Roman" w:hAnsi="Arial" w:cs="Arial"/>
          <w:color w:val="000000"/>
          <w:sz w:val="20"/>
          <w:szCs w:val="20"/>
        </w:rPr>
        <w:t>F</w:t>
      </w:r>
      <w:r w:rsidRPr="00E82168">
        <w:rPr>
          <w:rFonts w:ascii="Arial" w:eastAsia="Times New Roman" w:hAnsi="Arial" w:cs="Arial"/>
          <w:color w:val="000000"/>
          <w:sz w:val="20"/>
          <w:szCs w:val="20"/>
        </w:rPr>
        <w:t xml:space="preserve">aith </w:t>
      </w:r>
      <w:r w:rsidR="00053504">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fforts shall </w:t>
      </w:r>
      <w:proofErr w:type="gramStart"/>
      <w:r w:rsidRPr="00E82168">
        <w:rPr>
          <w:rFonts w:ascii="Arial" w:eastAsia="Times New Roman" w:hAnsi="Arial" w:cs="Arial"/>
          <w:color w:val="000000"/>
          <w:sz w:val="20"/>
          <w:szCs w:val="20"/>
        </w:rPr>
        <w:t>be directed</w:t>
      </w:r>
      <w:proofErr w:type="gramEnd"/>
      <w:r w:rsidRPr="00E82168">
        <w:rPr>
          <w:rFonts w:ascii="Arial" w:eastAsia="Times New Roman" w:hAnsi="Arial" w:cs="Arial"/>
          <w:color w:val="000000"/>
          <w:sz w:val="20"/>
          <w:szCs w:val="20"/>
        </w:rPr>
        <w:t xml:space="preserve"> at finding another DBE to perform at least the same amount, but not necessarily the same type, of work under the </w:t>
      </w:r>
      <w:r w:rsidR="00053504">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as the participation that was </w:t>
      </w:r>
      <w:r w:rsidR="00053504">
        <w:rPr>
          <w:rFonts w:ascii="Arial" w:eastAsia="Times New Roman" w:hAnsi="Arial" w:cs="Arial"/>
          <w:color w:val="000000"/>
          <w:sz w:val="20"/>
          <w:szCs w:val="20"/>
        </w:rPr>
        <w:t>T</w:t>
      </w:r>
      <w:r w:rsidRPr="00E82168">
        <w:rPr>
          <w:rFonts w:ascii="Arial" w:eastAsia="Times New Roman" w:hAnsi="Arial" w:cs="Arial"/>
          <w:color w:val="000000"/>
          <w:sz w:val="20"/>
          <w:szCs w:val="20"/>
        </w:rPr>
        <w:t xml:space="preserve">erminated or </w:t>
      </w:r>
      <w:r w:rsidR="00053504">
        <w:rPr>
          <w:rFonts w:ascii="Arial" w:eastAsia="Times New Roman" w:hAnsi="Arial" w:cs="Arial"/>
          <w:color w:val="000000"/>
          <w:sz w:val="20"/>
          <w:szCs w:val="20"/>
        </w:rPr>
        <w:t>R</w:t>
      </w:r>
      <w:r w:rsidRPr="00E82168">
        <w:rPr>
          <w:rFonts w:ascii="Arial" w:eastAsia="Times New Roman" w:hAnsi="Arial" w:cs="Arial"/>
          <w:color w:val="000000"/>
          <w:sz w:val="20"/>
          <w:szCs w:val="20"/>
        </w:rPr>
        <w:t xml:space="preserve">educed up to the </w:t>
      </w:r>
      <w:r w:rsidR="00053504">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w:t>
      </w:r>
      <w:r w:rsidR="00053504">
        <w:rPr>
          <w:rFonts w:ascii="Arial" w:eastAsia="Times New Roman" w:hAnsi="Arial" w:cs="Arial"/>
          <w:color w:val="000000"/>
          <w:sz w:val="20"/>
          <w:szCs w:val="20"/>
        </w:rPr>
        <w:t>G</w:t>
      </w:r>
      <w:r w:rsidRPr="00E82168">
        <w:rPr>
          <w:rFonts w:ascii="Arial" w:eastAsia="Times New Roman" w:hAnsi="Arial" w:cs="Arial"/>
          <w:color w:val="000000"/>
          <w:sz w:val="20"/>
          <w:szCs w:val="20"/>
        </w:rPr>
        <w:t xml:space="preserve">oal. </w:t>
      </w:r>
      <w:del w:id="623" w:author="Arcilla, Jun A" w:date="2021-10-11T11:15:00Z">
        <w:r w:rsidRPr="00E82168" w:rsidDel="008E7F7C">
          <w:rPr>
            <w:rFonts w:ascii="Arial" w:eastAsia="Times New Roman" w:hAnsi="Arial" w:cs="Arial"/>
            <w:color w:val="000000"/>
            <w:sz w:val="20"/>
            <w:szCs w:val="20"/>
          </w:rPr>
          <w:delText> </w:delText>
        </w:r>
      </w:del>
      <w:r w:rsidR="003E7E52">
        <w:rPr>
          <w:rFonts w:ascii="Arial" w:eastAsia="Times New Roman" w:hAnsi="Arial" w:cs="Arial"/>
          <w:color w:val="000000"/>
          <w:sz w:val="20"/>
          <w:szCs w:val="20"/>
        </w:rPr>
        <w:t xml:space="preserve">To make a </w:t>
      </w:r>
      <w:r w:rsidR="00053504">
        <w:rPr>
          <w:rFonts w:ascii="Arial" w:eastAsia="Times New Roman" w:hAnsi="Arial" w:cs="Arial"/>
          <w:color w:val="000000"/>
          <w:sz w:val="20"/>
          <w:szCs w:val="20"/>
        </w:rPr>
        <w:t>S</w:t>
      </w:r>
      <w:r w:rsidR="003E7E52">
        <w:rPr>
          <w:rFonts w:ascii="Arial" w:eastAsia="Times New Roman" w:hAnsi="Arial" w:cs="Arial"/>
          <w:color w:val="000000"/>
          <w:sz w:val="20"/>
          <w:szCs w:val="20"/>
        </w:rPr>
        <w:t>ubstitution, the</w:t>
      </w:r>
      <w:r w:rsidRPr="00E82168">
        <w:rPr>
          <w:rFonts w:ascii="Arial" w:eastAsia="Times New Roman" w:hAnsi="Arial" w:cs="Arial"/>
          <w:color w:val="000000"/>
          <w:sz w:val="20"/>
          <w:szCs w:val="20"/>
        </w:rPr>
        <w:t xml:space="preserve"> Contractor </w:t>
      </w:r>
      <w:r w:rsidR="00AC0818">
        <w:rPr>
          <w:rFonts w:ascii="Arial" w:eastAsia="Times New Roman" w:hAnsi="Arial" w:cs="Arial"/>
          <w:color w:val="000000"/>
          <w:sz w:val="20"/>
          <w:szCs w:val="20"/>
        </w:rPr>
        <w:t>may</w:t>
      </w:r>
      <w:ins w:id="624" w:author="Arcilla, Jun A" w:date="2021-10-11T14:30:00Z">
        <w:r w:rsidR="007435E9">
          <w:rPr>
            <w:rFonts w:ascii="Arial" w:eastAsia="Times New Roman" w:hAnsi="Arial" w:cs="Arial"/>
            <w:color w:val="000000"/>
            <w:sz w:val="20"/>
            <w:szCs w:val="20"/>
          </w:rPr>
          <w:t>:</w:t>
        </w:r>
      </w:ins>
    </w:p>
    <w:p w14:paraId="71BE95E7" w14:textId="77777777" w:rsidR="007435E9" w:rsidRPr="007435E9" w:rsidRDefault="007435E9">
      <w:pPr>
        <w:pStyle w:val="ListParagraph"/>
        <w:rPr>
          <w:ins w:id="625" w:author="Arcilla, Jun A" w:date="2021-10-11T14:30:00Z"/>
          <w:rFonts w:ascii="Arial" w:eastAsia="Times New Roman" w:hAnsi="Arial" w:cs="Arial"/>
          <w:color w:val="000000"/>
          <w:sz w:val="20"/>
          <w:szCs w:val="20"/>
          <w:rPrChange w:id="626" w:author="Arcilla, Jun A" w:date="2021-10-11T14:30:00Z">
            <w:rPr>
              <w:ins w:id="627" w:author="Arcilla, Jun A" w:date="2021-10-11T14:30:00Z"/>
            </w:rPr>
          </w:rPrChange>
        </w:rPr>
        <w:pPrChange w:id="628" w:author="Arcilla, Jun A" w:date="2021-10-11T14:30:00Z">
          <w:pPr>
            <w:pStyle w:val="ListParagraph"/>
            <w:numPr>
              <w:numId w:val="24"/>
            </w:numPr>
            <w:spacing w:after="0" w:line="240" w:lineRule="auto"/>
            <w:ind w:left="1440" w:hanging="360"/>
          </w:pPr>
        </w:pPrChange>
      </w:pPr>
    </w:p>
    <w:p w14:paraId="3D1427E6" w14:textId="79727809" w:rsidR="007435E9" w:rsidRPr="007435E9" w:rsidRDefault="00D61AE0">
      <w:pPr>
        <w:pStyle w:val="ListParagraph"/>
        <w:numPr>
          <w:ilvl w:val="2"/>
          <w:numId w:val="24"/>
        </w:numPr>
        <w:spacing w:after="0" w:line="240" w:lineRule="auto"/>
        <w:rPr>
          <w:ins w:id="629" w:author="Arcilla, Jun A" w:date="2021-10-11T14:31:00Z"/>
          <w:rFonts w:ascii="Arial" w:eastAsia="Times New Roman" w:hAnsi="Arial" w:cs="Arial"/>
          <w:sz w:val="20"/>
          <w:szCs w:val="20"/>
          <w:rPrChange w:id="630" w:author="Arcilla, Jun A" w:date="2021-10-11T14:31:00Z">
            <w:rPr>
              <w:ins w:id="631" w:author="Arcilla, Jun A" w:date="2021-10-11T14:31:00Z"/>
              <w:rFonts w:ascii="Arial" w:eastAsia="Times New Roman" w:hAnsi="Arial" w:cs="Arial"/>
              <w:color w:val="000000"/>
              <w:sz w:val="20"/>
              <w:szCs w:val="20"/>
            </w:rPr>
          </w:rPrChange>
        </w:rPr>
        <w:pPrChange w:id="632" w:author="Arcilla, Jun A" w:date="2022-02-16T15:52:00Z">
          <w:pPr>
            <w:pStyle w:val="ListParagraph"/>
            <w:numPr>
              <w:ilvl w:val="1"/>
              <w:numId w:val="24"/>
            </w:numPr>
            <w:spacing w:after="0" w:line="240" w:lineRule="auto"/>
            <w:ind w:left="2160" w:hanging="360"/>
          </w:pPr>
        </w:pPrChange>
      </w:pPr>
      <w:ins w:id="633" w:author="Arcilla, Jun A" w:date="2021-10-11T15:04:00Z">
        <w:r>
          <w:rPr>
            <w:rFonts w:ascii="Arial" w:eastAsia="Times New Roman" w:hAnsi="Arial" w:cs="Arial"/>
            <w:color w:val="000000"/>
            <w:sz w:val="20"/>
            <w:szCs w:val="20"/>
          </w:rPr>
          <w:t xml:space="preserve">Make </w:t>
        </w:r>
      </w:ins>
      <w:ins w:id="634" w:author="Arcilla, Jun A" w:date="2021-10-11T14:58:00Z">
        <w:r>
          <w:rPr>
            <w:rFonts w:ascii="Arial" w:eastAsia="Times New Roman" w:hAnsi="Arial" w:cs="Arial"/>
            <w:color w:val="000000"/>
            <w:sz w:val="20"/>
            <w:szCs w:val="20"/>
          </w:rPr>
          <w:t>a new Commitment</w:t>
        </w:r>
      </w:ins>
      <w:ins w:id="635" w:author="Arcilla, Jun A" w:date="2021-10-11T15:04:00Z">
        <w:r>
          <w:rPr>
            <w:rFonts w:ascii="Arial" w:eastAsia="Times New Roman" w:hAnsi="Arial" w:cs="Arial"/>
            <w:color w:val="000000"/>
            <w:sz w:val="20"/>
            <w:szCs w:val="20"/>
          </w:rPr>
          <w:t xml:space="preserve"> to any unperformed work on the Contract</w:t>
        </w:r>
      </w:ins>
      <w:del w:id="636" w:author="Arcilla, Jun A" w:date="2021-10-11T14:31:00Z">
        <w:r w:rsidR="00AC0818" w:rsidRPr="00E82168" w:rsidDel="007435E9">
          <w:rPr>
            <w:rFonts w:ascii="Arial" w:eastAsia="Times New Roman" w:hAnsi="Arial" w:cs="Arial"/>
            <w:color w:val="000000"/>
            <w:sz w:val="20"/>
            <w:szCs w:val="20"/>
          </w:rPr>
          <w:delText xml:space="preserve"> </w:delText>
        </w:r>
        <w:r w:rsidR="005D48B6" w:rsidRPr="00E82168" w:rsidDel="007435E9">
          <w:rPr>
            <w:rFonts w:ascii="Arial" w:eastAsia="Times New Roman" w:hAnsi="Arial" w:cs="Arial"/>
            <w:color w:val="000000"/>
            <w:sz w:val="20"/>
            <w:szCs w:val="20"/>
          </w:rPr>
          <w:delText>r</w:delText>
        </w:r>
      </w:del>
      <w:del w:id="637" w:author="Arcilla, Jun A" w:date="2021-10-11T14:57:00Z">
        <w:r w:rsidR="005D48B6" w:rsidRPr="00E82168" w:rsidDel="00D61AE0">
          <w:rPr>
            <w:rFonts w:ascii="Arial" w:eastAsia="Times New Roman" w:hAnsi="Arial" w:cs="Arial"/>
            <w:color w:val="000000"/>
            <w:sz w:val="20"/>
            <w:szCs w:val="20"/>
          </w:rPr>
          <w:delText xml:space="preserve">equest the addition of a new </w:delText>
        </w:r>
        <w:r w:rsidR="00AC0818" w:rsidDel="00D61AE0">
          <w:rPr>
            <w:rFonts w:ascii="Arial" w:eastAsia="Times New Roman" w:hAnsi="Arial" w:cs="Arial"/>
            <w:color w:val="000000"/>
            <w:sz w:val="20"/>
            <w:szCs w:val="20"/>
          </w:rPr>
          <w:delText>Commitment</w:delText>
        </w:r>
      </w:del>
      <w:r w:rsidR="00053504">
        <w:rPr>
          <w:rFonts w:ascii="Arial" w:eastAsia="Times New Roman" w:hAnsi="Arial" w:cs="Arial"/>
          <w:color w:val="000000"/>
          <w:sz w:val="20"/>
          <w:szCs w:val="20"/>
        </w:rPr>
        <w:t xml:space="preserve"> </w:t>
      </w:r>
      <w:r w:rsidR="00AC0818">
        <w:rPr>
          <w:rFonts w:ascii="Arial" w:eastAsia="Times New Roman" w:hAnsi="Arial" w:cs="Arial"/>
          <w:color w:val="000000"/>
          <w:sz w:val="20"/>
          <w:szCs w:val="20"/>
        </w:rPr>
        <w:t>by providing</w:t>
      </w:r>
      <w:r w:rsidR="005D48B6" w:rsidRPr="00E82168">
        <w:rPr>
          <w:rFonts w:ascii="Arial" w:eastAsia="Times New Roman" w:hAnsi="Arial" w:cs="Arial"/>
          <w:color w:val="000000"/>
          <w:sz w:val="20"/>
          <w:szCs w:val="20"/>
        </w:rPr>
        <w:t xml:space="preserve"> a</w:t>
      </w:r>
      <w:r w:rsidR="00053504">
        <w:rPr>
          <w:rFonts w:ascii="Arial" w:eastAsia="Times New Roman" w:hAnsi="Arial" w:cs="Arial"/>
          <w:color w:val="000000"/>
          <w:sz w:val="20"/>
          <w:szCs w:val="20"/>
        </w:rPr>
        <w:t xml:space="preserve"> completed</w:t>
      </w:r>
      <w:r w:rsidR="005D48B6" w:rsidRPr="00E82168">
        <w:rPr>
          <w:rFonts w:ascii="Arial" w:eastAsia="Times New Roman" w:hAnsi="Arial" w:cs="Arial"/>
          <w:color w:val="000000"/>
          <w:sz w:val="20"/>
          <w:szCs w:val="20"/>
        </w:rPr>
        <w:t xml:space="preserve"> </w:t>
      </w:r>
      <w:r w:rsidR="005D48B6" w:rsidRPr="00BA6CE7">
        <w:rPr>
          <w:rFonts w:ascii="Arial" w:eastAsia="Times New Roman" w:hAnsi="Arial" w:cs="Arial"/>
          <w:iCs/>
          <w:color w:val="000000"/>
          <w:sz w:val="20"/>
          <w:szCs w:val="20"/>
        </w:rPr>
        <w:t>Form 1415</w:t>
      </w:r>
      <w:r w:rsidR="005D48B6" w:rsidRPr="00365D09">
        <w:rPr>
          <w:rFonts w:ascii="Arial" w:eastAsia="Times New Roman" w:hAnsi="Arial" w:cs="Arial"/>
          <w:i/>
          <w:color w:val="000000"/>
          <w:sz w:val="20"/>
          <w:szCs w:val="20"/>
        </w:rPr>
        <w:t>, Commitment Confirmation</w:t>
      </w:r>
      <w:r w:rsidR="005D48B6" w:rsidRPr="00E82168">
        <w:rPr>
          <w:rFonts w:ascii="Arial" w:eastAsia="Times New Roman" w:hAnsi="Arial" w:cs="Arial"/>
          <w:color w:val="000000"/>
          <w:sz w:val="20"/>
          <w:szCs w:val="20"/>
        </w:rPr>
        <w:t xml:space="preserve"> </w:t>
      </w:r>
      <w:r w:rsidR="00053504">
        <w:rPr>
          <w:rFonts w:ascii="Arial" w:eastAsia="Times New Roman" w:hAnsi="Arial" w:cs="Arial"/>
          <w:color w:val="000000"/>
          <w:sz w:val="20"/>
          <w:szCs w:val="20"/>
        </w:rPr>
        <w:t xml:space="preserve">for each new DBE </w:t>
      </w:r>
      <w:proofErr w:type="gramStart"/>
      <w:r w:rsidR="00053504">
        <w:rPr>
          <w:rFonts w:ascii="Arial" w:eastAsia="Times New Roman" w:hAnsi="Arial" w:cs="Arial"/>
          <w:color w:val="000000"/>
          <w:sz w:val="20"/>
          <w:szCs w:val="20"/>
        </w:rPr>
        <w:t>Commitment</w:t>
      </w:r>
      <w:ins w:id="638" w:author="Arcilla, Jun A" w:date="2021-10-11T14:31:00Z">
        <w:r w:rsidR="007435E9">
          <w:rPr>
            <w:rFonts w:ascii="Arial" w:eastAsia="Times New Roman" w:hAnsi="Arial" w:cs="Arial"/>
            <w:color w:val="000000"/>
            <w:sz w:val="20"/>
            <w:szCs w:val="20"/>
          </w:rPr>
          <w:t>;</w:t>
        </w:r>
        <w:proofErr w:type="gramEnd"/>
      </w:ins>
    </w:p>
    <w:p w14:paraId="17885DDD" w14:textId="0461AE37" w:rsidR="007435E9" w:rsidRPr="007435E9" w:rsidRDefault="00D61AE0">
      <w:pPr>
        <w:pStyle w:val="ListParagraph"/>
        <w:numPr>
          <w:ilvl w:val="2"/>
          <w:numId w:val="24"/>
        </w:numPr>
        <w:spacing w:after="0" w:line="240" w:lineRule="auto"/>
        <w:rPr>
          <w:ins w:id="639" w:author="Arcilla, Jun A" w:date="2021-10-11T14:31:00Z"/>
          <w:rFonts w:ascii="Arial" w:eastAsia="Times New Roman" w:hAnsi="Arial" w:cs="Arial"/>
          <w:sz w:val="20"/>
          <w:szCs w:val="20"/>
          <w:rPrChange w:id="640" w:author="Arcilla, Jun A" w:date="2021-10-11T14:31:00Z">
            <w:rPr>
              <w:ins w:id="641" w:author="Arcilla, Jun A" w:date="2021-10-11T14:31:00Z"/>
              <w:rFonts w:ascii="Arial" w:eastAsia="Times New Roman" w:hAnsi="Arial" w:cs="Arial"/>
              <w:color w:val="000000"/>
              <w:sz w:val="20"/>
              <w:szCs w:val="20"/>
            </w:rPr>
          </w:rPrChange>
        </w:rPr>
        <w:pPrChange w:id="642" w:author="Arcilla, Jun A" w:date="2022-02-16T15:52:00Z">
          <w:pPr>
            <w:pStyle w:val="ListParagraph"/>
            <w:numPr>
              <w:ilvl w:val="1"/>
              <w:numId w:val="24"/>
            </w:numPr>
            <w:spacing w:after="0" w:line="240" w:lineRule="auto"/>
            <w:ind w:left="2160" w:hanging="360"/>
          </w:pPr>
        </w:pPrChange>
      </w:pPr>
      <w:ins w:id="643" w:author="Arcilla, Jun A" w:date="2021-10-11T15:04:00Z">
        <w:r>
          <w:rPr>
            <w:rFonts w:ascii="Arial" w:eastAsia="Times New Roman" w:hAnsi="Arial" w:cs="Arial"/>
            <w:color w:val="000000"/>
            <w:sz w:val="20"/>
            <w:szCs w:val="20"/>
          </w:rPr>
          <w:t>Increase</w:t>
        </w:r>
      </w:ins>
      <w:del w:id="644" w:author="Arcilla, Jun A" w:date="2021-10-11T14:31:00Z">
        <w:r w:rsidR="005D48B6" w:rsidRPr="00E82168" w:rsidDel="007435E9">
          <w:rPr>
            <w:rFonts w:ascii="Arial" w:eastAsia="Times New Roman" w:hAnsi="Arial" w:cs="Arial"/>
            <w:color w:val="000000"/>
            <w:sz w:val="20"/>
            <w:szCs w:val="20"/>
          </w:rPr>
          <w:delText xml:space="preserve">. </w:delText>
        </w:r>
        <w:r w:rsidR="00053504" w:rsidDel="007435E9">
          <w:rPr>
            <w:rFonts w:ascii="Arial" w:eastAsia="Times New Roman" w:hAnsi="Arial" w:cs="Arial"/>
            <w:color w:val="000000"/>
            <w:sz w:val="20"/>
            <w:szCs w:val="20"/>
          </w:rPr>
          <w:delText>Alternatively, the Contractor may i</w:delText>
        </w:r>
      </w:del>
      <w:del w:id="645" w:author="Arcilla, Jun A" w:date="2021-10-11T15:04:00Z">
        <w:r w:rsidR="00053504" w:rsidDel="00D61AE0">
          <w:rPr>
            <w:rFonts w:ascii="Arial" w:eastAsia="Times New Roman" w:hAnsi="Arial" w:cs="Arial"/>
            <w:color w:val="000000"/>
            <w:sz w:val="20"/>
            <w:szCs w:val="20"/>
          </w:rPr>
          <w:delText>ncrease</w:delText>
        </w:r>
      </w:del>
      <w:r w:rsidR="00053504">
        <w:rPr>
          <w:rFonts w:ascii="Arial" w:eastAsia="Times New Roman" w:hAnsi="Arial" w:cs="Arial"/>
          <w:color w:val="000000"/>
          <w:sz w:val="20"/>
          <w:szCs w:val="20"/>
        </w:rPr>
        <w:t xml:space="preserve"> the amount of an existing Commitment </w:t>
      </w:r>
      <w:ins w:id="646" w:author="Arcilla, Jun A" w:date="2021-10-11T15:05:00Z">
        <w:r>
          <w:rPr>
            <w:rFonts w:ascii="Arial" w:eastAsia="Times New Roman" w:hAnsi="Arial" w:cs="Arial"/>
            <w:color w:val="000000"/>
            <w:sz w:val="20"/>
            <w:szCs w:val="20"/>
          </w:rPr>
          <w:t xml:space="preserve">for any unperformed work on the Contract </w:t>
        </w:r>
      </w:ins>
      <w:r w:rsidR="00AC0818">
        <w:rPr>
          <w:rFonts w:ascii="Arial" w:eastAsia="Times New Roman" w:hAnsi="Arial" w:cs="Arial"/>
          <w:color w:val="000000"/>
          <w:sz w:val="20"/>
          <w:szCs w:val="20"/>
        </w:rPr>
        <w:t>by submitting</w:t>
      </w:r>
      <w:r w:rsidR="00053504">
        <w:rPr>
          <w:rFonts w:ascii="Arial" w:eastAsia="Times New Roman" w:hAnsi="Arial" w:cs="Arial"/>
          <w:color w:val="000000"/>
          <w:sz w:val="20"/>
          <w:szCs w:val="20"/>
        </w:rPr>
        <w:t xml:space="preserve"> a revised Form 1415 for that Commitment</w:t>
      </w:r>
      <w:ins w:id="647" w:author="Arcilla, Jun A" w:date="2021-10-11T14:31:00Z">
        <w:r w:rsidR="007435E9">
          <w:rPr>
            <w:rFonts w:ascii="Arial" w:eastAsia="Times New Roman" w:hAnsi="Arial" w:cs="Arial"/>
            <w:color w:val="000000"/>
            <w:sz w:val="20"/>
            <w:szCs w:val="20"/>
          </w:rPr>
          <w:t>; or</w:t>
        </w:r>
      </w:ins>
    </w:p>
    <w:p w14:paraId="53714A65" w14:textId="1B621492" w:rsidR="007435E9" w:rsidRPr="007435E9" w:rsidRDefault="00053504">
      <w:pPr>
        <w:pStyle w:val="ListParagraph"/>
        <w:numPr>
          <w:ilvl w:val="2"/>
          <w:numId w:val="24"/>
        </w:numPr>
        <w:spacing w:after="0" w:line="240" w:lineRule="auto"/>
        <w:rPr>
          <w:ins w:id="648" w:author="Arcilla, Jun A" w:date="2021-10-11T14:32:00Z"/>
          <w:rFonts w:ascii="Arial" w:eastAsia="Times New Roman" w:hAnsi="Arial" w:cs="Arial"/>
          <w:sz w:val="20"/>
          <w:szCs w:val="20"/>
          <w:rPrChange w:id="649" w:author="Arcilla, Jun A" w:date="2021-10-11T14:32:00Z">
            <w:rPr>
              <w:ins w:id="650" w:author="Arcilla, Jun A" w:date="2021-10-11T14:32:00Z"/>
              <w:rFonts w:ascii="Arial" w:eastAsia="Times New Roman" w:hAnsi="Arial" w:cs="Arial"/>
              <w:color w:val="000000"/>
              <w:sz w:val="20"/>
              <w:szCs w:val="20"/>
            </w:rPr>
          </w:rPrChange>
        </w:rPr>
        <w:pPrChange w:id="651" w:author="Arcilla, Jun A" w:date="2022-02-16T15:52:00Z">
          <w:pPr>
            <w:pStyle w:val="ListParagraph"/>
            <w:numPr>
              <w:ilvl w:val="1"/>
              <w:numId w:val="24"/>
            </w:numPr>
            <w:spacing w:after="0" w:line="240" w:lineRule="auto"/>
            <w:ind w:left="2160" w:hanging="360"/>
          </w:pPr>
        </w:pPrChange>
      </w:pPr>
      <w:del w:id="652" w:author="Arcilla, Jun A" w:date="2021-10-11T14:31:00Z">
        <w:r w:rsidDel="007435E9">
          <w:rPr>
            <w:rFonts w:ascii="Arial" w:eastAsia="Times New Roman" w:hAnsi="Arial" w:cs="Arial"/>
            <w:color w:val="000000"/>
            <w:sz w:val="20"/>
            <w:szCs w:val="20"/>
          </w:rPr>
          <w:delText>.</w:delText>
        </w:r>
      </w:del>
      <w:ins w:id="653" w:author="Arcilla, Jun A" w:date="2021-10-11T14:31:00Z">
        <w:r w:rsidR="007435E9">
          <w:rPr>
            <w:rFonts w:ascii="Arial" w:eastAsia="Times New Roman" w:hAnsi="Arial" w:cs="Arial"/>
            <w:color w:val="000000"/>
            <w:sz w:val="20"/>
            <w:szCs w:val="20"/>
          </w:rPr>
          <w:t>U</w:t>
        </w:r>
      </w:ins>
      <w:del w:id="654" w:author="Arcilla, Jun A" w:date="2021-10-11T14:31:00Z">
        <w:r w:rsidR="00CA569B" w:rsidDel="007435E9">
          <w:rPr>
            <w:rFonts w:ascii="Arial" w:eastAsia="Times New Roman" w:hAnsi="Arial" w:cs="Arial"/>
            <w:color w:val="000000"/>
            <w:sz w:val="20"/>
            <w:szCs w:val="20"/>
          </w:rPr>
          <w:delText xml:space="preserve"> The Contractor may also u</w:delText>
        </w:r>
      </w:del>
      <w:r w:rsidR="00CA569B">
        <w:rPr>
          <w:rFonts w:ascii="Arial" w:eastAsia="Times New Roman" w:hAnsi="Arial" w:cs="Arial"/>
          <w:color w:val="000000"/>
          <w:sz w:val="20"/>
          <w:szCs w:val="20"/>
        </w:rPr>
        <w:t xml:space="preserve">tilize any </w:t>
      </w:r>
      <w:r w:rsidR="009A73F8">
        <w:rPr>
          <w:rFonts w:ascii="Arial" w:eastAsia="Times New Roman" w:hAnsi="Arial" w:cs="Arial"/>
          <w:color w:val="000000"/>
          <w:sz w:val="20"/>
          <w:szCs w:val="20"/>
        </w:rPr>
        <w:t>R</w:t>
      </w:r>
      <w:r w:rsidR="00CA569B">
        <w:rPr>
          <w:rFonts w:ascii="Arial" w:eastAsia="Times New Roman" w:hAnsi="Arial" w:cs="Arial"/>
          <w:color w:val="000000"/>
          <w:sz w:val="20"/>
          <w:szCs w:val="20"/>
        </w:rPr>
        <w:t>ace-</w:t>
      </w:r>
      <w:r w:rsidR="009A73F8">
        <w:rPr>
          <w:rFonts w:ascii="Arial" w:eastAsia="Times New Roman" w:hAnsi="Arial" w:cs="Arial"/>
          <w:color w:val="000000"/>
          <w:sz w:val="20"/>
          <w:szCs w:val="20"/>
        </w:rPr>
        <w:t>Ne</w:t>
      </w:r>
      <w:r w:rsidR="00CA569B">
        <w:rPr>
          <w:rFonts w:ascii="Arial" w:eastAsia="Times New Roman" w:hAnsi="Arial" w:cs="Arial"/>
          <w:color w:val="000000"/>
          <w:sz w:val="20"/>
          <w:szCs w:val="20"/>
        </w:rPr>
        <w:t>utral Eligible Participation on the Contract</w:t>
      </w:r>
      <w:ins w:id="655" w:author="Arcilla, Jun A" w:date="2021-10-11T14:59:00Z">
        <w:r w:rsidR="00D61AE0">
          <w:rPr>
            <w:rFonts w:ascii="Arial" w:eastAsia="Times New Roman" w:hAnsi="Arial" w:cs="Arial"/>
            <w:color w:val="000000"/>
            <w:sz w:val="20"/>
            <w:szCs w:val="20"/>
          </w:rPr>
          <w:t xml:space="preserve"> </w:t>
        </w:r>
      </w:ins>
      <w:ins w:id="656" w:author="Arcilla, Jun A" w:date="2021-10-11T15:01:00Z">
        <w:r w:rsidR="00D61AE0">
          <w:rPr>
            <w:rFonts w:ascii="Arial" w:eastAsia="Times New Roman" w:hAnsi="Arial" w:cs="Arial"/>
            <w:color w:val="000000"/>
            <w:sz w:val="20"/>
            <w:szCs w:val="20"/>
          </w:rPr>
          <w:t>performed</w:t>
        </w:r>
      </w:ins>
      <w:ins w:id="657" w:author="Arcilla, Jun A" w:date="2021-10-11T14:59:00Z">
        <w:r w:rsidR="00D61AE0">
          <w:rPr>
            <w:rFonts w:ascii="Arial" w:eastAsia="Times New Roman" w:hAnsi="Arial" w:cs="Arial"/>
            <w:color w:val="000000"/>
            <w:sz w:val="20"/>
            <w:szCs w:val="20"/>
          </w:rPr>
          <w:t xml:space="preserve"> prior to the Form 1420 submission</w:t>
        </w:r>
      </w:ins>
      <w:r w:rsidR="00CA569B">
        <w:rPr>
          <w:rFonts w:ascii="Arial" w:eastAsia="Times New Roman" w:hAnsi="Arial" w:cs="Arial"/>
          <w:color w:val="000000"/>
          <w:sz w:val="20"/>
          <w:szCs w:val="20"/>
        </w:rPr>
        <w:t xml:space="preserve"> as part of its Good Faith Efforts pursuant to this subsection</w:t>
      </w:r>
      <w:r w:rsidR="00AD6FFE">
        <w:rPr>
          <w:rFonts w:ascii="Arial" w:eastAsia="Times New Roman" w:hAnsi="Arial" w:cs="Arial"/>
          <w:color w:val="000000"/>
          <w:sz w:val="20"/>
          <w:szCs w:val="20"/>
        </w:rPr>
        <w:t xml:space="preserve"> by submitting a completed CDOT Form 1420, </w:t>
      </w:r>
      <w:r w:rsidR="00AD6FFE" w:rsidRPr="00365D09">
        <w:rPr>
          <w:rFonts w:ascii="Arial" w:eastAsia="Times New Roman" w:hAnsi="Arial" w:cs="Arial"/>
          <w:i/>
          <w:iCs/>
          <w:color w:val="000000"/>
          <w:sz w:val="20"/>
          <w:szCs w:val="20"/>
        </w:rPr>
        <w:t>DBE Participation Plan Modification Request</w:t>
      </w:r>
      <w:r w:rsidR="00CA569B">
        <w:rPr>
          <w:rFonts w:ascii="Arial" w:eastAsia="Times New Roman" w:hAnsi="Arial" w:cs="Arial"/>
          <w:color w:val="000000"/>
          <w:sz w:val="20"/>
          <w:szCs w:val="20"/>
        </w:rPr>
        <w:t>.</w:t>
      </w:r>
      <w:r w:rsidR="005D48B6" w:rsidRPr="00E82168">
        <w:rPr>
          <w:rFonts w:ascii="Arial" w:eastAsia="Times New Roman" w:hAnsi="Arial" w:cs="Arial"/>
          <w:color w:val="000000"/>
          <w:sz w:val="20"/>
          <w:szCs w:val="20"/>
        </w:rPr>
        <w:t> </w:t>
      </w:r>
    </w:p>
    <w:p w14:paraId="61160A26" w14:textId="77777777" w:rsidR="00330AEE" w:rsidRDefault="00330AEE" w:rsidP="007435E9">
      <w:pPr>
        <w:rPr>
          <w:ins w:id="658" w:author="Arcilla, Jun A" w:date="2021-10-11T14:32:00Z"/>
          <w:rFonts w:ascii="Arial" w:hAnsi="Arial" w:cs="Arial"/>
          <w:color w:val="000000"/>
        </w:rPr>
      </w:pPr>
    </w:p>
    <w:p w14:paraId="541C6C10" w14:textId="782B64B5" w:rsidR="005D48B6" w:rsidRPr="007435E9" w:rsidRDefault="005D48B6">
      <w:pPr>
        <w:ind w:left="1440"/>
        <w:rPr>
          <w:rFonts w:ascii="Arial" w:hAnsi="Arial" w:cs="Arial"/>
          <w:rPrChange w:id="659" w:author="Arcilla, Jun A" w:date="2021-10-11T14:32:00Z">
            <w:rPr/>
          </w:rPrChange>
        </w:rPr>
        <w:pPrChange w:id="660" w:author="Arcilla, Jun A" w:date="2021-10-11T14:32:00Z">
          <w:pPr>
            <w:pStyle w:val="ListParagraph"/>
            <w:numPr>
              <w:numId w:val="24"/>
            </w:numPr>
            <w:spacing w:after="0" w:line="240" w:lineRule="auto"/>
            <w:ind w:left="1440" w:hanging="360"/>
          </w:pPr>
        </w:pPrChange>
      </w:pPr>
      <w:r w:rsidRPr="007435E9">
        <w:rPr>
          <w:rFonts w:ascii="Arial" w:hAnsi="Arial" w:cs="Arial"/>
          <w:color w:val="000000"/>
          <w:rPrChange w:id="661" w:author="Arcilla, Jun A" w:date="2021-10-11T14:32:00Z">
            <w:rPr/>
          </w:rPrChange>
        </w:rPr>
        <w:t xml:space="preserve">If the Contractor has not obtained </w:t>
      </w:r>
      <w:r w:rsidR="00916240" w:rsidRPr="007435E9">
        <w:rPr>
          <w:rFonts w:ascii="Arial" w:hAnsi="Arial" w:cs="Arial"/>
          <w:color w:val="000000"/>
          <w:rPrChange w:id="662" w:author="Arcilla, Jun A" w:date="2021-10-11T14:32:00Z">
            <w:rPr/>
          </w:rPrChange>
        </w:rPr>
        <w:t>sufficient Substitutions up to the Contract Goal</w:t>
      </w:r>
      <w:r w:rsidRPr="007435E9">
        <w:rPr>
          <w:rFonts w:ascii="Arial" w:hAnsi="Arial" w:cs="Arial"/>
          <w:color w:val="000000"/>
          <w:rPrChange w:id="663" w:author="Arcilla, Jun A" w:date="2021-10-11T14:32:00Z">
            <w:rPr/>
          </w:rPrChange>
        </w:rPr>
        <w:t xml:space="preserve">, the </w:t>
      </w:r>
      <w:del w:id="664" w:author="Arcilla, Jun A" w:date="2021-10-11T11:16:00Z">
        <w:r w:rsidRPr="007435E9" w:rsidDel="008E7F7C">
          <w:rPr>
            <w:rFonts w:ascii="Arial" w:hAnsi="Arial" w:cs="Arial"/>
            <w:color w:val="000000"/>
            <w:rPrChange w:id="665" w:author="Arcilla, Jun A" w:date="2021-10-11T14:32:00Z">
              <w:rPr/>
            </w:rPrChange>
          </w:rPr>
          <w:delText xml:space="preserve">RCRO </w:delText>
        </w:r>
        <w:r w:rsidR="00916240" w:rsidRPr="007435E9" w:rsidDel="008E7F7C">
          <w:rPr>
            <w:rFonts w:ascii="Arial" w:hAnsi="Arial" w:cs="Arial"/>
            <w:color w:val="000000"/>
            <w:rPrChange w:id="666" w:author="Arcilla, Jun A" w:date="2021-10-11T14:32:00Z">
              <w:rPr/>
            </w:rPrChange>
          </w:rPr>
          <w:delText xml:space="preserve">will </w:delText>
        </w:r>
        <w:r w:rsidRPr="007435E9" w:rsidDel="008E7F7C">
          <w:rPr>
            <w:rFonts w:ascii="Arial" w:hAnsi="Arial" w:cs="Arial"/>
            <w:color w:val="000000"/>
            <w:rPrChange w:id="667" w:author="Arcilla, Jun A" w:date="2021-10-11T14:32:00Z">
              <w:rPr/>
            </w:rPrChange>
          </w:rPr>
          <w:delText xml:space="preserve">require the Contractor to </w:delText>
        </w:r>
      </w:del>
      <w:ins w:id="668" w:author="Arcilla, Jun A" w:date="2021-10-11T11:16:00Z">
        <w:r w:rsidR="008E7F7C" w:rsidRPr="007435E9">
          <w:rPr>
            <w:rFonts w:ascii="Arial" w:hAnsi="Arial" w:cs="Arial"/>
            <w:color w:val="000000"/>
            <w:rPrChange w:id="669" w:author="Arcilla, Jun A" w:date="2021-10-11T14:32:00Z">
              <w:rPr/>
            </w:rPrChange>
          </w:rPr>
          <w:t xml:space="preserve">Contractor shall </w:t>
        </w:r>
      </w:ins>
      <w:r w:rsidRPr="007435E9">
        <w:rPr>
          <w:rFonts w:ascii="Arial" w:hAnsi="Arial" w:cs="Arial"/>
          <w:color w:val="000000"/>
          <w:rPrChange w:id="670" w:author="Arcilla, Jun A" w:date="2021-10-11T14:32:00Z">
            <w:rPr/>
          </w:rPrChange>
        </w:rPr>
        <w:t xml:space="preserve">submit evidence of </w:t>
      </w:r>
      <w:r w:rsidR="00916240" w:rsidRPr="007435E9">
        <w:rPr>
          <w:rFonts w:ascii="Arial" w:hAnsi="Arial" w:cs="Arial"/>
          <w:color w:val="000000"/>
          <w:rPrChange w:id="671" w:author="Arcilla, Jun A" w:date="2021-10-11T14:32:00Z">
            <w:rPr/>
          </w:rPrChange>
        </w:rPr>
        <w:t>G</w:t>
      </w:r>
      <w:r w:rsidRPr="007435E9">
        <w:rPr>
          <w:rFonts w:ascii="Arial" w:hAnsi="Arial" w:cs="Arial"/>
          <w:color w:val="000000"/>
          <w:rPrChange w:id="672" w:author="Arcilla, Jun A" w:date="2021-10-11T14:32:00Z">
            <w:rPr/>
          </w:rPrChange>
        </w:rPr>
        <w:t xml:space="preserve">ood </w:t>
      </w:r>
      <w:r w:rsidR="00916240" w:rsidRPr="007435E9">
        <w:rPr>
          <w:rFonts w:ascii="Arial" w:hAnsi="Arial" w:cs="Arial"/>
          <w:color w:val="000000"/>
          <w:rPrChange w:id="673" w:author="Arcilla, Jun A" w:date="2021-10-11T14:32:00Z">
            <w:rPr/>
          </w:rPrChange>
        </w:rPr>
        <w:t>F</w:t>
      </w:r>
      <w:r w:rsidRPr="007435E9">
        <w:rPr>
          <w:rFonts w:ascii="Arial" w:hAnsi="Arial" w:cs="Arial"/>
          <w:color w:val="000000"/>
          <w:rPrChange w:id="674" w:author="Arcilla, Jun A" w:date="2021-10-11T14:32:00Z">
            <w:rPr/>
          </w:rPrChange>
        </w:rPr>
        <w:t xml:space="preserve">aith </w:t>
      </w:r>
      <w:r w:rsidR="00916240" w:rsidRPr="007435E9">
        <w:rPr>
          <w:rFonts w:ascii="Arial" w:hAnsi="Arial" w:cs="Arial"/>
          <w:color w:val="000000"/>
          <w:rPrChange w:id="675" w:author="Arcilla, Jun A" w:date="2021-10-11T14:32:00Z">
            <w:rPr/>
          </w:rPrChange>
        </w:rPr>
        <w:t>E</w:t>
      </w:r>
      <w:r w:rsidRPr="007435E9">
        <w:rPr>
          <w:rFonts w:ascii="Arial" w:hAnsi="Arial" w:cs="Arial"/>
          <w:color w:val="000000"/>
          <w:rPrChange w:id="676" w:author="Arcilla, Jun A" w:date="2021-10-11T14:32:00Z">
            <w:rPr/>
          </w:rPrChange>
        </w:rPr>
        <w:t xml:space="preserve">fforts to </w:t>
      </w:r>
      <w:r w:rsidR="00916240" w:rsidRPr="007435E9">
        <w:rPr>
          <w:rFonts w:ascii="Arial" w:hAnsi="Arial" w:cs="Arial"/>
          <w:color w:val="000000"/>
          <w:rPrChange w:id="677" w:author="Arcilla, Jun A" w:date="2021-10-11T14:32:00Z">
            <w:rPr/>
          </w:rPrChange>
        </w:rPr>
        <w:t>S</w:t>
      </w:r>
      <w:r w:rsidRPr="007435E9">
        <w:rPr>
          <w:rFonts w:ascii="Arial" w:hAnsi="Arial" w:cs="Arial"/>
          <w:color w:val="000000"/>
          <w:rPrChange w:id="678" w:author="Arcilla, Jun A" w:date="2021-10-11T14:32:00Z">
            <w:rPr/>
          </w:rPrChange>
        </w:rPr>
        <w:t>ubstitute</w:t>
      </w:r>
      <w:r w:rsidR="00916240" w:rsidRPr="007435E9">
        <w:rPr>
          <w:rFonts w:ascii="Arial" w:hAnsi="Arial" w:cs="Arial"/>
          <w:color w:val="000000"/>
          <w:rPrChange w:id="679" w:author="Arcilla, Jun A" w:date="2021-10-11T14:32:00Z">
            <w:rPr/>
          </w:rPrChange>
        </w:rPr>
        <w:t xml:space="preserve"> via the Form 1416 </w:t>
      </w:r>
      <w:r w:rsidR="00916240" w:rsidRPr="007435E9">
        <w:rPr>
          <w:rFonts w:ascii="Arial" w:hAnsi="Arial" w:cs="Arial"/>
          <w:i/>
          <w:color w:val="000000"/>
          <w:rPrChange w:id="680" w:author="Arcilla, Jun A" w:date="2021-10-11T14:32:00Z">
            <w:rPr>
              <w:i/>
            </w:rPr>
          </w:rPrChange>
        </w:rPr>
        <w:t>Good Faith Effort Report</w:t>
      </w:r>
      <w:r w:rsidRPr="007435E9">
        <w:rPr>
          <w:rFonts w:ascii="Arial" w:hAnsi="Arial" w:cs="Arial"/>
          <w:color w:val="000000"/>
          <w:rPrChange w:id="681" w:author="Arcilla, Jun A" w:date="2021-10-11T14:32:00Z">
            <w:rPr/>
          </w:rPrChange>
        </w:rPr>
        <w:t xml:space="preserve">. The </w:t>
      </w:r>
      <w:r w:rsidR="00916240" w:rsidRPr="007435E9">
        <w:rPr>
          <w:rFonts w:ascii="Arial" w:hAnsi="Arial" w:cs="Arial"/>
          <w:color w:val="000000"/>
          <w:rPrChange w:id="682" w:author="Arcilla, Jun A" w:date="2021-10-11T14:32:00Z">
            <w:rPr/>
          </w:rPrChange>
        </w:rPr>
        <w:t>C</w:t>
      </w:r>
      <w:r w:rsidRPr="007435E9">
        <w:rPr>
          <w:rFonts w:ascii="Arial" w:hAnsi="Arial" w:cs="Arial"/>
          <w:color w:val="000000"/>
          <w:rPrChange w:id="683" w:author="Arcilla, Jun A" w:date="2021-10-11T14:32:00Z">
            <w:rPr/>
          </w:rPrChange>
        </w:rPr>
        <w:t xml:space="preserve">ontractor shall have seven days </w:t>
      </w:r>
      <w:r w:rsidR="00916240" w:rsidRPr="007435E9">
        <w:rPr>
          <w:rFonts w:ascii="Arial" w:hAnsi="Arial" w:cs="Arial"/>
          <w:color w:val="000000"/>
          <w:rPrChange w:id="684" w:author="Arcilla, Jun A" w:date="2021-10-11T14:32:00Z">
            <w:rPr/>
          </w:rPrChange>
        </w:rPr>
        <w:t>from the</w:t>
      </w:r>
      <w:ins w:id="685" w:author="Arcilla, Jun A" w:date="2021-10-11T11:16:00Z">
        <w:r w:rsidR="008E7F7C" w:rsidRPr="007435E9">
          <w:rPr>
            <w:rFonts w:ascii="Arial" w:hAnsi="Arial" w:cs="Arial"/>
            <w:color w:val="000000"/>
            <w:rPrChange w:id="686" w:author="Arcilla, Jun A" w:date="2021-10-11T14:32:00Z">
              <w:rPr/>
            </w:rPrChange>
          </w:rPr>
          <w:t xml:space="preserve"> submission</w:t>
        </w:r>
      </w:ins>
      <w:r w:rsidR="00916240" w:rsidRPr="007435E9">
        <w:rPr>
          <w:rFonts w:ascii="Arial" w:hAnsi="Arial" w:cs="Arial"/>
          <w:color w:val="000000"/>
          <w:rPrChange w:id="687" w:author="Arcilla, Jun A" w:date="2021-10-11T14:32:00Z">
            <w:rPr/>
          </w:rPrChange>
        </w:rPr>
        <w:t xml:space="preserve"> date</w:t>
      </w:r>
      <w:del w:id="688" w:author="Arcilla, Jun A" w:date="2021-10-11T11:16:00Z">
        <w:r w:rsidR="00916240" w:rsidRPr="007435E9" w:rsidDel="008E7F7C">
          <w:rPr>
            <w:rFonts w:ascii="Arial" w:hAnsi="Arial" w:cs="Arial"/>
            <w:color w:val="000000"/>
            <w:rPrChange w:id="689" w:author="Arcilla, Jun A" w:date="2021-10-11T14:32:00Z">
              <w:rPr/>
            </w:rPrChange>
          </w:rPr>
          <w:delText xml:space="preserve"> that CDOT approves </w:delText>
        </w:r>
      </w:del>
      <w:ins w:id="690" w:author="Arcilla, Jun A" w:date="2021-10-11T11:16:00Z">
        <w:r w:rsidR="008E7F7C" w:rsidRPr="007435E9">
          <w:rPr>
            <w:rFonts w:ascii="Arial" w:hAnsi="Arial" w:cs="Arial"/>
            <w:color w:val="000000"/>
            <w:rPrChange w:id="691" w:author="Arcilla, Jun A" w:date="2021-10-11T14:32:00Z">
              <w:rPr/>
            </w:rPrChange>
          </w:rPr>
          <w:t xml:space="preserve"> of </w:t>
        </w:r>
      </w:ins>
      <w:r w:rsidR="00916240" w:rsidRPr="007435E9">
        <w:rPr>
          <w:rFonts w:ascii="Arial" w:hAnsi="Arial" w:cs="Arial"/>
          <w:color w:val="000000"/>
          <w:rPrChange w:id="692" w:author="Arcilla, Jun A" w:date="2021-10-11T14:32:00Z">
            <w:rPr/>
          </w:rPrChange>
        </w:rPr>
        <w:t xml:space="preserve">the Commitment modification request (Form 1420) to submit </w:t>
      </w:r>
      <w:del w:id="693" w:author="Arcilla, Jun A" w:date="2021-10-11T11:17:00Z">
        <w:r w:rsidR="00916240" w:rsidRPr="007435E9" w:rsidDel="008E7F7C">
          <w:rPr>
            <w:rFonts w:ascii="Arial" w:hAnsi="Arial" w:cs="Arial"/>
            <w:color w:val="000000"/>
            <w:rPrChange w:id="694" w:author="Arcilla, Jun A" w:date="2021-10-11T14:32:00Z">
              <w:rPr/>
            </w:rPrChange>
          </w:rPr>
          <w:delText>Form(s) 1415 documenting sufficient</w:delText>
        </w:r>
      </w:del>
      <w:ins w:id="695" w:author="Arcilla, Jun A" w:date="2021-10-11T11:17:00Z">
        <w:r w:rsidR="008E7F7C" w:rsidRPr="007435E9">
          <w:rPr>
            <w:rFonts w:ascii="Arial" w:hAnsi="Arial" w:cs="Arial"/>
            <w:color w:val="000000"/>
            <w:rPrChange w:id="696" w:author="Arcilla, Jun A" w:date="2021-10-11T14:32:00Z">
              <w:rPr/>
            </w:rPrChange>
          </w:rPr>
          <w:t>documentation of its</w:t>
        </w:r>
      </w:ins>
      <w:r w:rsidR="00916240" w:rsidRPr="007435E9">
        <w:rPr>
          <w:rFonts w:ascii="Arial" w:hAnsi="Arial" w:cs="Arial"/>
          <w:color w:val="000000"/>
          <w:rPrChange w:id="697" w:author="Arcilla, Jun A" w:date="2021-10-11T14:32:00Z">
            <w:rPr/>
          </w:rPrChange>
        </w:rPr>
        <w:t xml:space="preserve"> Substitutions </w:t>
      </w:r>
      <w:ins w:id="698" w:author="Arcilla, Jun A" w:date="2021-10-11T11:17:00Z">
        <w:r w:rsidR="008E7F7C" w:rsidRPr="007435E9">
          <w:rPr>
            <w:rFonts w:ascii="Arial" w:hAnsi="Arial" w:cs="Arial"/>
            <w:color w:val="000000"/>
            <w:rPrChange w:id="699" w:author="Arcilla, Jun A" w:date="2021-10-11T14:32:00Z">
              <w:rPr/>
            </w:rPrChange>
          </w:rPr>
          <w:t>and/</w:t>
        </w:r>
      </w:ins>
      <w:r w:rsidR="00916240" w:rsidRPr="007435E9">
        <w:rPr>
          <w:rFonts w:ascii="Arial" w:hAnsi="Arial" w:cs="Arial"/>
          <w:color w:val="000000"/>
          <w:rPrChange w:id="700" w:author="Arcilla, Jun A" w:date="2021-10-11T14:32:00Z">
            <w:rPr/>
          </w:rPrChange>
        </w:rPr>
        <w:t>or Form 1416 evidencing its Good Faith Efforts to obtain sufficient Substitutions despite failing to do so</w:t>
      </w:r>
      <w:r w:rsidRPr="007435E9">
        <w:rPr>
          <w:rFonts w:ascii="Arial" w:hAnsi="Arial" w:cs="Arial"/>
          <w:color w:val="000000"/>
          <w:rPrChange w:id="701" w:author="Arcilla, Jun A" w:date="2021-10-11T14:32:00Z">
            <w:rPr/>
          </w:rPrChange>
        </w:rPr>
        <w:t>.</w:t>
      </w:r>
      <w:ins w:id="702" w:author="Arcilla, Jun A" w:date="2021-10-11T11:18:00Z">
        <w:r w:rsidR="008E7F7C" w:rsidRPr="007435E9">
          <w:rPr>
            <w:rFonts w:ascii="Arial" w:hAnsi="Arial" w:cs="Arial"/>
            <w:color w:val="000000"/>
            <w:rPrChange w:id="703" w:author="Arcilla, Jun A" w:date="2021-10-11T14:32:00Z">
              <w:rPr/>
            </w:rPrChange>
          </w:rPr>
          <w:t xml:space="preserve"> </w:t>
        </w:r>
      </w:ins>
      <w:ins w:id="704" w:author="Arcilla, Jun A" w:date="2021-10-11T11:19:00Z">
        <w:r w:rsidR="008E7F7C" w:rsidRPr="007435E9">
          <w:rPr>
            <w:rFonts w:ascii="Arial" w:hAnsi="Arial" w:cs="Arial"/>
            <w:color w:val="000000"/>
            <w:rPrChange w:id="705" w:author="Arcilla, Jun A" w:date="2021-10-11T14:32:00Z">
              <w:rPr/>
            </w:rPrChange>
          </w:rPr>
          <w:t xml:space="preserve">This period may </w:t>
        </w:r>
        <w:proofErr w:type="gramStart"/>
        <w:r w:rsidR="008E7F7C" w:rsidRPr="007435E9">
          <w:rPr>
            <w:rFonts w:ascii="Arial" w:hAnsi="Arial" w:cs="Arial"/>
            <w:color w:val="000000"/>
            <w:rPrChange w:id="706" w:author="Arcilla, Jun A" w:date="2021-10-11T14:32:00Z">
              <w:rPr/>
            </w:rPrChange>
          </w:rPr>
          <w:t>be ex</w:t>
        </w:r>
      </w:ins>
      <w:ins w:id="707" w:author="Arcilla, Jun A" w:date="2021-10-11T11:20:00Z">
        <w:r w:rsidR="008E7F7C" w:rsidRPr="007435E9">
          <w:rPr>
            <w:rFonts w:ascii="Arial" w:hAnsi="Arial" w:cs="Arial"/>
            <w:color w:val="000000"/>
            <w:rPrChange w:id="708" w:author="Arcilla, Jun A" w:date="2021-10-11T14:32:00Z">
              <w:rPr/>
            </w:rPrChange>
          </w:rPr>
          <w:t>tended</w:t>
        </w:r>
        <w:proofErr w:type="gramEnd"/>
        <w:r w:rsidR="008E7F7C" w:rsidRPr="007435E9">
          <w:rPr>
            <w:rFonts w:ascii="Arial" w:hAnsi="Arial" w:cs="Arial"/>
            <w:color w:val="000000"/>
            <w:rPrChange w:id="709" w:author="Arcilla, Jun A" w:date="2021-10-11T14:32:00Z">
              <w:rPr/>
            </w:rPrChange>
          </w:rPr>
          <w:t xml:space="preserve"> at the discretion of CDOT. </w:t>
        </w:r>
      </w:ins>
      <w:del w:id="710" w:author="Arcilla, Jun A" w:date="2021-10-11T11:18:00Z">
        <w:r w:rsidRPr="007435E9" w:rsidDel="008E7F7C">
          <w:rPr>
            <w:rFonts w:ascii="Arial" w:hAnsi="Arial" w:cs="Arial"/>
            <w:color w:val="000000"/>
            <w:rPrChange w:id="711" w:author="Arcilla, Jun A" w:date="2021-10-11T14:32:00Z">
              <w:rPr/>
            </w:rPrChange>
          </w:rPr>
          <w:delText xml:space="preserve">  This period may be extended at the discretion of </w:delText>
        </w:r>
        <w:r w:rsidR="00916240" w:rsidRPr="007435E9" w:rsidDel="008E7F7C">
          <w:rPr>
            <w:rFonts w:ascii="Arial" w:hAnsi="Arial" w:cs="Arial"/>
            <w:color w:val="000000"/>
            <w:rPrChange w:id="712" w:author="Arcilla, Jun A" w:date="2021-10-11T14:32:00Z">
              <w:rPr/>
            </w:rPrChange>
          </w:rPr>
          <w:delText xml:space="preserve">CDOT via </w:delText>
        </w:r>
        <w:r w:rsidRPr="007435E9" w:rsidDel="008E7F7C">
          <w:rPr>
            <w:rFonts w:ascii="Arial" w:hAnsi="Arial" w:cs="Arial"/>
            <w:color w:val="000000"/>
            <w:rPrChange w:id="713" w:author="Arcilla, Jun A" w:date="2021-10-11T14:32:00Z">
              <w:rPr/>
            </w:rPrChange>
          </w:rPr>
          <w:delText>the RCRO.  </w:delText>
        </w:r>
      </w:del>
    </w:p>
    <w:p w14:paraId="6C792386" w14:textId="77777777" w:rsidR="005D48B6" w:rsidRPr="00E82168" w:rsidRDefault="005D48B6" w:rsidP="00CA569B">
      <w:pPr>
        <w:rPr>
          <w:rFonts w:ascii="Arial" w:hAnsi="Arial" w:cs="Arial"/>
        </w:rPr>
      </w:pPr>
    </w:p>
    <w:p w14:paraId="2D332D24" w14:textId="76DDCEEA" w:rsidR="00D61AE0" w:rsidRPr="00521F9D" w:rsidRDefault="0064090C" w:rsidP="00365D09">
      <w:pPr>
        <w:pStyle w:val="ListParagraph"/>
        <w:numPr>
          <w:ilvl w:val="0"/>
          <w:numId w:val="27"/>
        </w:numPr>
        <w:ind w:left="360"/>
        <w:rPr>
          <w:ins w:id="714" w:author="Arcilla, Jun A" w:date="2021-10-11T15:29:00Z"/>
          <w:rFonts w:ascii="Arial" w:hAnsi="Arial" w:cs="Arial"/>
          <w:sz w:val="20"/>
          <w:szCs w:val="20"/>
          <w:rPrChange w:id="715" w:author="Arcilla, Jun A" w:date="2021-10-11T15:29:00Z">
            <w:rPr>
              <w:ins w:id="716" w:author="Arcilla, Jun A" w:date="2021-10-11T15:29:00Z"/>
              <w:rFonts w:ascii="Arial" w:hAnsi="Arial" w:cs="Arial"/>
              <w:color w:val="000000"/>
              <w:sz w:val="20"/>
              <w:szCs w:val="20"/>
            </w:rPr>
          </w:rPrChange>
        </w:rPr>
      </w:pPr>
      <w:r w:rsidRPr="00365D09">
        <w:rPr>
          <w:rFonts w:ascii="Arial" w:hAnsi="Arial" w:cs="Arial"/>
          <w:b/>
          <w:color w:val="000000"/>
          <w:sz w:val="20"/>
          <w:szCs w:val="20"/>
        </w:rPr>
        <w:t>Contract Modification Orders</w:t>
      </w:r>
      <w:r w:rsidR="005D48B6" w:rsidRPr="00365D09">
        <w:rPr>
          <w:rFonts w:ascii="Arial" w:hAnsi="Arial" w:cs="Arial"/>
          <w:i/>
          <w:color w:val="000000"/>
          <w:sz w:val="20"/>
          <w:szCs w:val="20"/>
        </w:rPr>
        <w:t xml:space="preserve">. </w:t>
      </w:r>
      <w:r w:rsidRPr="00746146">
        <w:rPr>
          <w:rFonts w:ascii="Arial" w:hAnsi="Arial" w:cs="Arial"/>
          <w:color w:val="000000"/>
          <w:sz w:val="20"/>
          <w:szCs w:val="20"/>
        </w:rPr>
        <w:t xml:space="preserve">When one or more Contract Modification Orders, as defined under subsection 101.18 of </w:t>
      </w:r>
      <w:r w:rsidRPr="00365D09">
        <w:rPr>
          <w:rFonts w:ascii="Arial" w:hAnsi="Arial" w:cs="Arial"/>
          <w:i/>
          <w:color w:val="000000"/>
          <w:sz w:val="20"/>
          <w:szCs w:val="20"/>
        </w:rPr>
        <w:t>CDOT’s Standard Specifications for Road and Bridge Construction</w:t>
      </w:r>
      <w:r w:rsidRPr="00746146">
        <w:rPr>
          <w:rFonts w:ascii="Arial" w:hAnsi="Arial" w:cs="Arial"/>
          <w:color w:val="000000"/>
          <w:sz w:val="20"/>
          <w:szCs w:val="20"/>
        </w:rPr>
        <w:t xml:space="preserve">, adds new work items or increases the total dollar amount of the Contract, the Contractor </w:t>
      </w:r>
      <w:proofErr w:type="gramStart"/>
      <w:r w:rsidRPr="00746146">
        <w:rPr>
          <w:rFonts w:ascii="Arial" w:hAnsi="Arial" w:cs="Arial"/>
          <w:color w:val="000000"/>
          <w:sz w:val="20"/>
          <w:szCs w:val="20"/>
        </w:rPr>
        <w:t>is required</w:t>
      </w:r>
      <w:proofErr w:type="gramEnd"/>
      <w:r w:rsidRPr="00746146">
        <w:rPr>
          <w:rFonts w:ascii="Arial" w:hAnsi="Arial" w:cs="Arial"/>
          <w:color w:val="000000"/>
          <w:sz w:val="20"/>
          <w:szCs w:val="20"/>
        </w:rPr>
        <w:t xml:space="preserve"> to make Good Faith Efforts to obtain additional Eligible Participation sufficient to meet the Contract Goal on the Total Earnings Amount. </w:t>
      </w:r>
      <w:ins w:id="717" w:author="Arcilla, Jun A" w:date="2021-10-11T15:02:00Z">
        <w:r w:rsidR="00D61AE0">
          <w:rPr>
            <w:rFonts w:ascii="Arial" w:hAnsi="Arial" w:cs="Arial"/>
            <w:color w:val="000000"/>
            <w:sz w:val="20"/>
            <w:szCs w:val="20"/>
          </w:rPr>
          <w:t>Under thi</w:t>
        </w:r>
      </w:ins>
      <w:ins w:id="718" w:author="Arcilla, Jun A" w:date="2021-10-11T15:03:00Z">
        <w:r w:rsidR="00D61AE0">
          <w:rPr>
            <w:rFonts w:ascii="Arial" w:hAnsi="Arial" w:cs="Arial"/>
            <w:color w:val="000000"/>
            <w:sz w:val="20"/>
            <w:szCs w:val="20"/>
          </w:rPr>
          <w:t>s section, t</w:t>
        </w:r>
      </w:ins>
      <w:del w:id="719" w:author="Arcilla, Jun A" w:date="2021-10-11T15:02:00Z">
        <w:r w:rsidRPr="00746146" w:rsidDel="00D61AE0">
          <w:rPr>
            <w:rFonts w:ascii="Arial" w:hAnsi="Arial" w:cs="Arial"/>
            <w:color w:val="000000"/>
            <w:sz w:val="20"/>
            <w:szCs w:val="20"/>
          </w:rPr>
          <w:delText>T</w:delText>
        </w:r>
      </w:del>
      <w:proofErr w:type="gramStart"/>
      <w:r w:rsidRPr="00746146">
        <w:rPr>
          <w:rFonts w:ascii="Arial" w:hAnsi="Arial" w:cs="Arial"/>
          <w:color w:val="000000"/>
          <w:sz w:val="20"/>
          <w:szCs w:val="20"/>
        </w:rPr>
        <w:t>he</w:t>
      </w:r>
      <w:proofErr w:type="gramEnd"/>
      <w:r w:rsidRPr="00746146">
        <w:rPr>
          <w:rFonts w:ascii="Arial" w:hAnsi="Arial" w:cs="Arial"/>
          <w:color w:val="000000"/>
          <w:sz w:val="20"/>
          <w:szCs w:val="20"/>
        </w:rPr>
        <w:t xml:space="preserve"> Contractor may obtain additional Eligible Participation by</w:t>
      </w:r>
      <w:ins w:id="720" w:author="Arcilla, Jun A" w:date="2021-10-11T15:03:00Z">
        <w:r w:rsidR="00D61AE0">
          <w:rPr>
            <w:rFonts w:ascii="Arial" w:hAnsi="Arial" w:cs="Arial"/>
            <w:color w:val="000000"/>
            <w:sz w:val="20"/>
            <w:szCs w:val="20"/>
          </w:rPr>
          <w:t>:</w:t>
        </w:r>
      </w:ins>
    </w:p>
    <w:p w14:paraId="3657D694" w14:textId="77777777" w:rsidR="00521F9D" w:rsidRPr="00D61AE0" w:rsidRDefault="00521F9D">
      <w:pPr>
        <w:pStyle w:val="ListParagraph"/>
        <w:ind w:left="360"/>
        <w:rPr>
          <w:ins w:id="721" w:author="Arcilla, Jun A" w:date="2021-10-11T15:03:00Z"/>
          <w:rFonts w:ascii="Arial" w:hAnsi="Arial" w:cs="Arial"/>
          <w:sz w:val="20"/>
          <w:szCs w:val="20"/>
          <w:rPrChange w:id="722" w:author="Arcilla, Jun A" w:date="2021-10-11T15:03:00Z">
            <w:rPr>
              <w:ins w:id="723" w:author="Arcilla, Jun A" w:date="2021-10-11T15:03:00Z"/>
              <w:rFonts w:ascii="Arial" w:hAnsi="Arial" w:cs="Arial"/>
              <w:color w:val="000000"/>
              <w:sz w:val="20"/>
              <w:szCs w:val="20"/>
            </w:rPr>
          </w:rPrChange>
        </w:rPr>
        <w:pPrChange w:id="724" w:author="Arcilla, Jun A" w:date="2021-10-11T15:29:00Z">
          <w:pPr>
            <w:pStyle w:val="ListParagraph"/>
            <w:numPr>
              <w:numId w:val="27"/>
            </w:numPr>
            <w:ind w:left="360" w:hanging="360"/>
          </w:pPr>
        </w:pPrChange>
      </w:pPr>
    </w:p>
    <w:p w14:paraId="33A25ADB" w14:textId="00073D21" w:rsidR="00D61AE0" w:rsidRPr="00D61AE0" w:rsidRDefault="00D61AE0" w:rsidP="00D61AE0">
      <w:pPr>
        <w:pStyle w:val="ListParagraph"/>
        <w:numPr>
          <w:ilvl w:val="2"/>
          <w:numId w:val="27"/>
        </w:numPr>
        <w:rPr>
          <w:ins w:id="725" w:author="Arcilla, Jun A" w:date="2021-10-11T15:03:00Z"/>
          <w:rFonts w:ascii="Arial" w:hAnsi="Arial" w:cs="Arial"/>
          <w:sz w:val="20"/>
          <w:szCs w:val="20"/>
          <w:rPrChange w:id="726" w:author="Arcilla, Jun A" w:date="2021-10-11T15:03:00Z">
            <w:rPr>
              <w:ins w:id="727" w:author="Arcilla, Jun A" w:date="2021-10-11T15:03:00Z"/>
              <w:rFonts w:ascii="Arial" w:hAnsi="Arial" w:cs="Arial"/>
              <w:color w:val="000000"/>
              <w:sz w:val="20"/>
              <w:szCs w:val="20"/>
            </w:rPr>
          </w:rPrChange>
        </w:rPr>
      </w:pPr>
      <w:ins w:id="728" w:author="Arcilla, Jun A" w:date="2021-10-11T15:06:00Z">
        <w:r>
          <w:rPr>
            <w:rFonts w:ascii="Arial" w:eastAsia="Times New Roman" w:hAnsi="Arial" w:cs="Arial"/>
            <w:color w:val="000000"/>
            <w:sz w:val="20"/>
            <w:szCs w:val="20"/>
          </w:rPr>
          <w:t>Mak</w:t>
        </w:r>
      </w:ins>
      <w:ins w:id="729" w:author="Arcilla, Jun A" w:date="2021-10-11T15:07:00Z">
        <w:r w:rsidR="003451E6">
          <w:rPr>
            <w:rFonts w:ascii="Arial" w:eastAsia="Times New Roman" w:hAnsi="Arial" w:cs="Arial"/>
            <w:color w:val="000000"/>
            <w:sz w:val="20"/>
            <w:szCs w:val="20"/>
          </w:rPr>
          <w:t>ing</w:t>
        </w:r>
      </w:ins>
      <w:ins w:id="730" w:author="Arcilla, Jun A" w:date="2021-10-11T15:06:00Z">
        <w:r>
          <w:rPr>
            <w:rFonts w:ascii="Arial" w:eastAsia="Times New Roman" w:hAnsi="Arial" w:cs="Arial"/>
            <w:color w:val="000000"/>
            <w:sz w:val="20"/>
            <w:szCs w:val="20"/>
          </w:rPr>
          <w:t xml:space="preserve"> a new Commitment to any unperformed work on the Contract by providing</w:t>
        </w:r>
        <w:r w:rsidRPr="00E82168">
          <w:rPr>
            <w:rFonts w:ascii="Arial" w:eastAsia="Times New Roman" w:hAnsi="Arial" w:cs="Arial"/>
            <w:color w:val="000000"/>
            <w:sz w:val="20"/>
            <w:szCs w:val="20"/>
          </w:rPr>
          <w:t xml:space="preserve"> a</w:t>
        </w:r>
        <w:r>
          <w:rPr>
            <w:rFonts w:ascii="Arial" w:eastAsia="Times New Roman" w:hAnsi="Arial" w:cs="Arial"/>
            <w:color w:val="000000"/>
            <w:sz w:val="20"/>
            <w:szCs w:val="20"/>
          </w:rPr>
          <w:t xml:space="preserve"> completed</w:t>
        </w:r>
        <w:r w:rsidRPr="00E82168">
          <w:rPr>
            <w:rFonts w:ascii="Arial" w:eastAsia="Times New Roman" w:hAnsi="Arial" w:cs="Arial"/>
            <w:color w:val="000000"/>
            <w:sz w:val="20"/>
            <w:szCs w:val="20"/>
          </w:rPr>
          <w:t xml:space="preserve"> </w:t>
        </w:r>
        <w:r w:rsidRPr="00BA6CE7">
          <w:rPr>
            <w:rFonts w:ascii="Arial" w:eastAsia="Times New Roman" w:hAnsi="Arial" w:cs="Arial"/>
            <w:iCs/>
            <w:color w:val="000000"/>
            <w:sz w:val="20"/>
            <w:szCs w:val="20"/>
          </w:rPr>
          <w:t>Form 1415</w:t>
        </w:r>
        <w:r w:rsidRPr="00365D09">
          <w:rPr>
            <w:rFonts w:ascii="Arial" w:eastAsia="Times New Roman" w:hAnsi="Arial" w:cs="Arial"/>
            <w:i/>
            <w:color w:val="000000"/>
            <w:sz w:val="20"/>
            <w:szCs w:val="20"/>
          </w:rPr>
          <w:t>, Commitment Confirmation</w:t>
        </w:r>
        <w:r w:rsidRPr="00E82168">
          <w:rPr>
            <w:rFonts w:ascii="Arial" w:eastAsia="Times New Roman" w:hAnsi="Arial" w:cs="Arial"/>
            <w:color w:val="000000"/>
            <w:sz w:val="20"/>
            <w:szCs w:val="20"/>
          </w:rPr>
          <w:t xml:space="preserve"> </w:t>
        </w:r>
        <w:r>
          <w:rPr>
            <w:rFonts w:ascii="Arial" w:eastAsia="Times New Roman" w:hAnsi="Arial" w:cs="Arial"/>
            <w:color w:val="000000"/>
            <w:sz w:val="20"/>
            <w:szCs w:val="20"/>
          </w:rPr>
          <w:t>for each new DBE Commitment</w:t>
        </w:r>
      </w:ins>
      <w:del w:id="731" w:author="Arcilla, Jun A" w:date="2021-10-11T15:03:00Z">
        <w:r w:rsidR="0064090C" w:rsidRPr="00746146" w:rsidDel="00D61AE0">
          <w:rPr>
            <w:rFonts w:ascii="Arial" w:hAnsi="Arial" w:cs="Arial"/>
            <w:color w:val="000000"/>
            <w:sz w:val="20"/>
            <w:szCs w:val="20"/>
          </w:rPr>
          <w:delText xml:space="preserve"> </w:delText>
        </w:r>
      </w:del>
      <w:del w:id="732" w:author="Arcilla, Jun A" w:date="2021-10-11T15:06:00Z">
        <w:r w:rsidR="0064090C" w:rsidRPr="00746146" w:rsidDel="00D61AE0">
          <w:rPr>
            <w:rFonts w:ascii="Arial" w:hAnsi="Arial" w:cs="Arial"/>
            <w:color w:val="000000"/>
            <w:sz w:val="20"/>
            <w:szCs w:val="20"/>
          </w:rPr>
          <w:delText>submitting a completed CDOT Form 1415 for each new DBE Commitment</w:delText>
        </w:r>
      </w:del>
      <w:ins w:id="733" w:author="Arcilla, Jun A" w:date="2021-10-11T15:03:00Z">
        <w:r>
          <w:rPr>
            <w:rFonts w:ascii="Arial" w:hAnsi="Arial" w:cs="Arial"/>
            <w:color w:val="000000"/>
            <w:sz w:val="20"/>
            <w:szCs w:val="20"/>
          </w:rPr>
          <w:t>;</w:t>
        </w:r>
      </w:ins>
    </w:p>
    <w:p w14:paraId="1C884DAF" w14:textId="2419ABC3" w:rsidR="00D61AE0" w:rsidRPr="00D61AE0" w:rsidRDefault="00D61AE0" w:rsidP="00D61AE0">
      <w:pPr>
        <w:pStyle w:val="ListParagraph"/>
        <w:numPr>
          <w:ilvl w:val="2"/>
          <w:numId w:val="27"/>
        </w:numPr>
        <w:rPr>
          <w:ins w:id="734" w:author="Arcilla, Jun A" w:date="2021-10-11T15:06:00Z"/>
          <w:rFonts w:ascii="Arial" w:hAnsi="Arial" w:cs="Arial"/>
          <w:sz w:val="20"/>
          <w:szCs w:val="20"/>
          <w:rPrChange w:id="735" w:author="Arcilla, Jun A" w:date="2021-10-11T15:06:00Z">
            <w:rPr>
              <w:ins w:id="736" w:author="Arcilla, Jun A" w:date="2021-10-11T15:06:00Z"/>
              <w:rFonts w:ascii="Arial" w:eastAsia="Times New Roman" w:hAnsi="Arial" w:cs="Arial"/>
              <w:color w:val="000000"/>
              <w:sz w:val="20"/>
              <w:szCs w:val="20"/>
            </w:rPr>
          </w:rPrChange>
        </w:rPr>
      </w:pPr>
      <w:ins w:id="737" w:author="Arcilla, Jun A" w:date="2021-10-11T15:06:00Z">
        <w:r>
          <w:rPr>
            <w:rFonts w:ascii="Arial" w:eastAsia="Times New Roman" w:hAnsi="Arial" w:cs="Arial"/>
            <w:color w:val="000000"/>
            <w:sz w:val="20"/>
            <w:szCs w:val="20"/>
          </w:rPr>
          <w:t>Increas</w:t>
        </w:r>
      </w:ins>
      <w:ins w:id="738" w:author="Arcilla, Jun A" w:date="2021-10-11T15:07:00Z">
        <w:r w:rsidR="003451E6">
          <w:rPr>
            <w:rFonts w:ascii="Arial" w:eastAsia="Times New Roman" w:hAnsi="Arial" w:cs="Arial"/>
            <w:color w:val="000000"/>
            <w:sz w:val="20"/>
            <w:szCs w:val="20"/>
          </w:rPr>
          <w:t>ing</w:t>
        </w:r>
      </w:ins>
      <w:ins w:id="739" w:author="Arcilla, Jun A" w:date="2021-10-11T15:06:00Z">
        <w:r>
          <w:rPr>
            <w:rFonts w:ascii="Arial" w:eastAsia="Times New Roman" w:hAnsi="Arial" w:cs="Arial"/>
            <w:color w:val="000000"/>
            <w:sz w:val="20"/>
            <w:szCs w:val="20"/>
          </w:rPr>
          <w:t xml:space="preserve"> the amount of an existing Commitment for any unperformed work on the Contract by submitting a revised Form 1415 for that </w:t>
        </w:r>
        <w:proofErr w:type="gramStart"/>
        <w:r>
          <w:rPr>
            <w:rFonts w:ascii="Arial" w:eastAsia="Times New Roman" w:hAnsi="Arial" w:cs="Arial"/>
            <w:color w:val="000000"/>
            <w:sz w:val="20"/>
            <w:szCs w:val="20"/>
          </w:rPr>
          <w:t>Commitment;</w:t>
        </w:r>
        <w:proofErr w:type="gramEnd"/>
      </w:ins>
    </w:p>
    <w:p w14:paraId="3E0CC68E" w14:textId="3D01828E" w:rsidR="00D61AE0" w:rsidRPr="003451E6" w:rsidRDefault="0064090C" w:rsidP="00D61AE0">
      <w:pPr>
        <w:pStyle w:val="ListParagraph"/>
        <w:numPr>
          <w:ilvl w:val="2"/>
          <w:numId w:val="27"/>
        </w:numPr>
        <w:rPr>
          <w:ins w:id="740" w:author="Arcilla, Jun A" w:date="2021-10-11T15:11:00Z"/>
          <w:rFonts w:ascii="Arial" w:hAnsi="Arial" w:cs="Arial"/>
          <w:sz w:val="20"/>
          <w:szCs w:val="20"/>
          <w:rPrChange w:id="741" w:author="Arcilla, Jun A" w:date="2021-10-11T15:11:00Z">
            <w:rPr>
              <w:ins w:id="742" w:author="Arcilla, Jun A" w:date="2021-10-11T15:11:00Z"/>
              <w:rFonts w:ascii="Arial" w:hAnsi="Arial" w:cs="Arial"/>
              <w:color w:val="000000"/>
              <w:sz w:val="20"/>
              <w:szCs w:val="20"/>
            </w:rPr>
          </w:rPrChange>
        </w:rPr>
      </w:pPr>
      <w:del w:id="743" w:author="Arcilla, Jun A" w:date="2021-10-11T15:03:00Z">
        <w:r w:rsidRPr="00746146" w:rsidDel="00D61AE0">
          <w:rPr>
            <w:rFonts w:ascii="Arial" w:hAnsi="Arial" w:cs="Arial"/>
            <w:color w:val="000000"/>
            <w:sz w:val="20"/>
            <w:szCs w:val="20"/>
          </w:rPr>
          <w:lastRenderedPageBreak/>
          <w:delText xml:space="preserve"> </w:delText>
        </w:r>
      </w:del>
      <w:del w:id="744" w:author="Arcilla, Jun A" w:date="2021-10-11T15:08:00Z">
        <w:r w:rsidRPr="00746146" w:rsidDel="003451E6">
          <w:rPr>
            <w:rFonts w:ascii="Arial" w:hAnsi="Arial" w:cs="Arial"/>
            <w:color w:val="000000"/>
            <w:sz w:val="20"/>
            <w:szCs w:val="20"/>
          </w:rPr>
          <w:delText xml:space="preserve">and/or a revised CDOT Form 1415 increasing </w:delText>
        </w:r>
        <w:r w:rsidRPr="00365D09" w:rsidDel="003451E6">
          <w:rPr>
            <w:rFonts w:ascii="Arial" w:hAnsi="Arial" w:cs="Arial"/>
            <w:color w:val="000000"/>
            <w:sz w:val="20"/>
            <w:szCs w:val="20"/>
          </w:rPr>
          <w:delText>the amount of an existing DBE Commitment. The Contractor may also utilize</w:delText>
        </w:r>
      </w:del>
      <w:ins w:id="745" w:author="Arcilla, Jun A" w:date="2021-10-11T15:08:00Z">
        <w:r w:rsidR="003451E6">
          <w:rPr>
            <w:rFonts w:ascii="Arial" w:hAnsi="Arial" w:cs="Arial"/>
            <w:color w:val="000000"/>
            <w:sz w:val="20"/>
            <w:szCs w:val="20"/>
          </w:rPr>
          <w:t>Utilizing</w:t>
        </w:r>
      </w:ins>
      <w:r w:rsidRPr="00365D09">
        <w:rPr>
          <w:rFonts w:ascii="Arial" w:hAnsi="Arial" w:cs="Arial"/>
          <w:color w:val="000000"/>
          <w:sz w:val="20"/>
          <w:szCs w:val="20"/>
        </w:rPr>
        <w:t xml:space="preserve"> </w:t>
      </w:r>
      <w:ins w:id="746" w:author="Arcilla, Jun A" w:date="2021-10-11T15:08:00Z">
        <w:r w:rsidR="003451E6">
          <w:rPr>
            <w:rFonts w:ascii="Arial" w:hAnsi="Arial" w:cs="Arial"/>
            <w:color w:val="000000"/>
            <w:sz w:val="20"/>
            <w:szCs w:val="20"/>
          </w:rPr>
          <w:t xml:space="preserve">other </w:t>
        </w:r>
      </w:ins>
      <w:del w:id="747" w:author="Arcilla, Jun A" w:date="2021-10-11T15:08:00Z">
        <w:r w:rsidRPr="00365D09" w:rsidDel="003451E6">
          <w:rPr>
            <w:rFonts w:ascii="Arial" w:hAnsi="Arial" w:cs="Arial"/>
            <w:color w:val="000000"/>
            <w:sz w:val="20"/>
            <w:szCs w:val="20"/>
          </w:rPr>
          <w:delText xml:space="preserve">any </w:delText>
        </w:r>
        <w:r w:rsidR="009A73F8" w:rsidDel="003451E6">
          <w:rPr>
            <w:rFonts w:ascii="Arial" w:hAnsi="Arial" w:cs="Arial"/>
            <w:color w:val="000000"/>
            <w:sz w:val="20"/>
            <w:szCs w:val="20"/>
          </w:rPr>
          <w:delText>R</w:delText>
        </w:r>
        <w:r w:rsidRPr="00365D09" w:rsidDel="003451E6">
          <w:rPr>
            <w:rFonts w:ascii="Arial" w:hAnsi="Arial" w:cs="Arial"/>
            <w:color w:val="000000"/>
            <w:sz w:val="20"/>
            <w:szCs w:val="20"/>
          </w:rPr>
          <w:delText>ace-</w:delText>
        </w:r>
        <w:r w:rsidR="009A73F8" w:rsidDel="003451E6">
          <w:rPr>
            <w:rFonts w:ascii="Arial" w:hAnsi="Arial" w:cs="Arial"/>
            <w:color w:val="000000"/>
            <w:sz w:val="20"/>
            <w:szCs w:val="20"/>
          </w:rPr>
          <w:delText>N</w:delText>
        </w:r>
        <w:r w:rsidRPr="00365D09" w:rsidDel="003451E6">
          <w:rPr>
            <w:rFonts w:ascii="Arial" w:hAnsi="Arial" w:cs="Arial"/>
            <w:color w:val="000000"/>
            <w:sz w:val="20"/>
            <w:szCs w:val="20"/>
          </w:rPr>
          <w:delText xml:space="preserve">eutral </w:delText>
        </w:r>
      </w:del>
      <w:r w:rsidRPr="00365D09">
        <w:rPr>
          <w:rFonts w:ascii="Arial" w:hAnsi="Arial" w:cs="Arial"/>
          <w:color w:val="000000"/>
          <w:sz w:val="20"/>
          <w:szCs w:val="20"/>
        </w:rPr>
        <w:t>Eligible Participation on the Contract as part of its Good Faith Efforts pursuant to this Section</w:t>
      </w:r>
      <w:r w:rsidR="00AD6FFE">
        <w:rPr>
          <w:rFonts w:ascii="Arial" w:hAnsi="Arial" w:cs="Arial"/>
          <w:color w:val="000000"/>
          <w:sz w:val="20"/>
          <w:szCs w:val="20"/>
        </w:rPr>
        <w:t xml:space="preserve"> by submitting a completed CDOT Form 1420,</w:t>
      </w:r>
      <w:r w:rsidR="00AD6FFE" w:rsidRPr="00365D09">
        <w:rPr>
          <w:rFonts w:ascii="Arial" w:hAnsi="Arial" w:cs="Arial"/>
          <w:i/>
          <w:iCs/>
          <w:color w:val="000000"/>
          <w:sz w:val="20"/>
          <w:szCs w:val="20"/>
        </w:rPr>
        <w:t xml:space="preserve"> DBE Participation Plan Modification Request</w:t>
      </w:r>
      <w:ins w:id="748" w:author="Arcilla, Jun A" w:date="2021-10-11T15:11:00Z">
        <w:r w:rsidR="003451E6">
          <w:rPr>
            <w:rFonts w:ascii="Arial" w:hAnsi="Arial" w:cs="Arial"/>
            <w:color w:val="000000"/>
            <w:sz w:val="20"/>
            <w:szCs w:val="20"/>
          </w:rPr>
          <w:t>.</w:t>
        </w:r>
      </w:ins>
      <w:del w:id="749" w:author="Arcilla, Jun A" w:date="2021-10-11T15:08:00Z">
        <w:r w:rsidRPr="00365D09" w:rsidDel="003451E6">
          <w:rPr>
            <w:rFonts w:ascii="Arial" w:hAnsi="Arial" w:cs="Arial"/>
            <w:color w:val="000000"/>
            <w:sz w:val="20"/>
            <w:szCs w:val="20"/>
          </w:rPr>
          <w:delText>.</w:delText>
        </w:r>
      </w:del>
      <w:del w:id="750" w:author="Arcilla, Jun A" w:date="2021-10-11T15:11:00Z">
        <w:r w:rsidRPr="00365D09" w:rsidDel="003451E6">
          <w:rPr>
            <w:rFonts w:ascii="Arial" w:hAnsi="Arial" w:cs="Arial"/>
            <w:color w:val="000000"/>
            <w:sz w:val="20"/>
            <w:szCs w:val="20"/>
          </w:rPr>
          <w:delText xml:space="preserve"> </w:delText>
        </w:r>
      </w:del>
    </w:p>
    <w:p w14:paraId="07D6A48D" w14:textId="38AB8649" w:rsidR="003451E6" w:rsidRDefault="003451E6">
      <w:pPr>
        <w:ind w:left="360"/>
        <w:rPr>
          <w:ins w:id="751" w:author="Arcilla, Jun A" w:date="2021-10-11T15:11:00Z"/>
          <w:rFonts w:ascii="Arial" w:hAnsi="Arial" w:cs="Arial"/>
        </w:rPr>
        <w:pPrChange w:id="752" w:author="Arcilla, Jun A" w:date="2021-10-11T15:11:00Z">
          <w:pPr/>
        </w:pPrChange>
      </w:pPr>
      <w:ins w:id="753" w:author="Arcilla, Jun A" w:date="2021-10-11T15:11:00Z">
        <w:r>
          <w:rPr>
            <w:rFonts w:ascii="Arial" w:hAnsi="Arial" w:cs="Arial"/>
          </w:rPr>
          <w:t>When the Contractor elects to obtain additional Eligible Participation under subpart (iii), such Eligible Participation do</w:t>
        </w:r>
      </w:ins>
      <w:ins w:id="754" w:author="Arcilla, Jun A" w:date="2021-10-11T15:12:00Z">
        <w:r>
          <w:rPr>
            <w:rFonts w:ascii="Arial" w:hAnsi="Arial" w:cs="Arial"/>
          </w:rPr>
          <w:t xml:space="preserve">es not need to </w:t>
        </w:r>
        <w:proofErr w:type="gramStart"/>
        <w:r>
          <w:rPr>
            <w:rFonts w:ascii="Arial" w:hAnsi="Arial" w:cs="Arial"/>
          </w:rPr>
          <w:t>be included</w:t>
        </w:r>
        <w:proofErr w:type="gramEnd"/>
        <w:r>
          <w:rPr>
            <w:rFonts w:ascii="Arial" w:hAnsi="Arial" w:cs="Arial"/>
          </w:rPr>
          <w:t xml:space="preserve"> as part of an approved Commitment. However, it is the Contractor’s responsibility to provide a complete</w:t>
        </w:r>
      </w:ins>
      <w:ins w:id="755" w:author="Arcilla, Jun A" w:date="2021-10-11T15:20:00Z">
        <w:r w:rsidR="001E6949">
          <w:rPr>
            <w:rFonts w:ascii="Arial" w:hAnsi="Arial" w:cs="Arial"/>
          </w:rPr>
          <w:t>d</w:t>
        </w:r>
      </w:ins>
      <w:ins w:id="756" w:author="Arcilla, Jun A" w:date="2021-10-11T15:12:00Z">
        <w:r>
          <w:rPr>
            <w:rFonts w:ascii="Arial" w:hAnsi="Arial" w:cs="Arial"/>
          </w:rPr>
          <w:t xml:space="preserve"> CDOT Form 1420 documenting </w:t>
        </w:r>
      </w:ins>
      <w:ins w:id="757" w:author="Arcilla, Jun A" w:date="2021-10-11T15:14:00Z">
        <w:r>
          <w:rPr>
            <w:rFonts w:ascii="Arial" w:hAnsi="Arial" w:cs="Arial"/>
          </w:rPr>
          <w:t xml:space="preserve">all additional Eligible Participation </w:t>
        </w:r>
      </w:ins>
      <w:ins w:id="758" w:author="Arcilla, Jun A" w:date="2021-10-11T15:15:00Z">
        <w:r>
          <w:rPr>
            <w:rFonts w:ascii="Arial" w:hAnsi="Arial" w:cs="Arial"/>
          </w:rPr>
          <w:t>obtained under subpart (iii) prior to, or at the time of, Contract finalization</w:t>
        </w:r>
      </w:ins>
      <w:ins w:id="759" w:author="Arcilla, Jun A" w:date="2021-10-11T15:19:00Z">
        <w:r w:rsidR="001E6949">
          <w:rPr>
            <w:rFonts w:ascii="Arial" w:hAnsi="Arial" w:cs="Arial"/>
          </w:rPr>
          <w:t xml:space="preserve">. </w:t>
        </w:r>
      </w:ins>
    </w:p>
    <w:p w14:paraId="0E8BF188" w14:textId="77777777" w:rsidR="003451E6" w:rsidRPr="003451E6" w:rsidRDefault="003451E6">
      <w:pPr>
        <w:ind w:left="360"/>
        <w:rPr>
          <w:ins w:id="760" w:author="Arcilla, Jun A" w:date="2021-10-11T15:07:00Z"/>
          <w:rFonts w:ascii="Arial" w:hAnsi="Arial" w:cs="Arial"/>
          <w:rPrChange w:id="761" w:author="Arcilla, Jun A" w:date="2021-10-11T15:11:00Z">
            <w:rPr>
              <w:ins w:id="762" w:author="Arcilla, Jun A" w:date="2021-10-11T15:07:00Z"/>
              <w:rFonts w:ascii="Arial" w:hAnsi="Arial" w:cs="Arial"/>
              <w:color w:val="000000"/>
              <w:sz w:val="20"/>
              <w:szCs w:val="20"/>
            </w:rPr>
          </w:rPrChange>
        </w:rPr>
        <w:pPrChange w:id="763" w:author="Arcilla, Jun A" w:date="2021-10-11T15:11:00Z">
          <w:pPr>
            <w:pStyle w:val="ListParagraph"/>
            <w:numPr>
              <w:ilvl w:val="2"/>
              <w:numId w:val="27"/>
            </w:numPr>
            <w:ind w:left="2160" w:hanging="180"/>
          </w:pPr>
        </w:pPrChange>
      </w:pPr>
    </w:p>
    <w:p w14:paraId="7E54BB05" w14:textId="79308FDC" w:rsidR="005D48B6" w:rsidRDefault="0064090C" w:rsidP="00D61AE0">
      <w:pPr>
        <w:ind w:left="360"/>
        <w:rPr>
          <w:ins w:id="764" w:author="Arcilla, Jun A" w:date="2021-10-11T15:10:00Z"/>
          <w:rFonts w:ascii="Arial" w:hAnsi="Arial" w:cs="Arial"/>
          <w:color w:val="000000"/>
        </w:rPr>
      </w:pPr>
      <w:r w:rsidRPr="00D61AE0">
        <w:rPr>
          <w:rFonts w:ascii="Arial" w:hAnsi="Arial" w:cs="Arial"/>
          <w:color w:val="000000"/>
          <w:rPrChange w:id="765" w:author="Arcilla, Jun A" w:date="2021-10-11T15:07:00Z">
            <w:rPr/>
          </w:rPrChange>
        </w:rPr>
        <w:t xml:space="preserve">If the Contractor determines that it will be unable to obtain additional Eligible Participation sufficient to meet the Contract Goal on the Total Earnings Amount following a Contract Modification Order(s), it </w:t>
      </w:r>
      <w:ins w:id="766" w:author="Arcilla, Jun A" w:date="2022-02-16T16:05:00Z">
        <w:r w:rsidR="0001075E">
          <w:rPr>
            <w:rFonts w:ascii="Arial" w:hAnsi="Arial" w:cs="Arial"/>
            <w:color w:val="000000"/>
          </w:rPr>
          <w:t>shall</w:t>
        </w:r>
      </w:ins>
      <w:del w:id="767" w:author="Arcilla, Jun A" w:date="2022-02-16T16:05:00Z">
        <w:r w:rsidRPr="00D61AE0" w:rsidDel="0001075E">
          <w:rPr>
            <w:rFonts w:ascii="Arial" w:hAnsi="Arial" w:cs="Arial"/>
            <w:color w:val="000000"/>
            <w:rPrChange w:id="768" w:author="Arcilla, Jun A" w:date="2021-10-11T15:07:00Z">
              <w:rPr/>
            </w:rPrChange>
          </w:rPr>
          <w:delText>will</w:delText>
        </w:r>
      </w:del>
      <w:r w:rsidRPr="00D61AE0">
        <w:rPr>
          <w:rFonts w:ascii="Arial" w:hAnsi="Arial" w:cs="Arial"/>
          <w:color w:val="000000"/>
          <w:rPrChange w:id="769" w:author="Arcilla, Jun A" w:date="2021-10-11T15:07:00Z">
            <w:rPr/>
          </w:rPrChange>
        </w:rPr>
        <w:t xml:space="preserve"> provide documentation of its Good Faith Efforts to obtain additional DBE participation by submitting a completed CDOT Form 1416, along with any supporting documentation </w:t>
      </w:r>
      <w:ins w:id="770" w:author="Arcilla, Jun A" w:date="2022-02-10T14:30:00Z">
        <w:r w:rsidR="00DC0675">
          <w:rPr>
            <w:rFonts w:ascii="Arial" w:hAnsi="Arial" w:cs="Arial"/>
            <w:color w:val="000000"/>
          </w:rPr>
          <w:t>which</w:t>
        </w:r>
      </w:ins>
      <w:del w:id="771" w:author="Arcilla, Jun A" w:date="2022-02-10T14:30:00Z">
        <w:r w:rsidRPr="00D61AE0" w:rsidDel="00DC0675">
          <w:rPr>
            <w:rFonts w:ascii="Arial" w:hAnsi="Arial" w:cs="Arial"/>
            <w:color w:val="000000"/>
            <w:rPrChange w:id="772" w:author="Arcilla, Jun A" w:date="2021-10-11T15:07:00Z">
              <w:rPr/>
            </w:rPrChange>
          </w:rPr>
          <w:delText>that</w:delText>
        </w:r>
      </w:del>
      <w:r w:rsidRPr="00D61AE0">
        <w:rPr>
          <w:rFonts w:ascii="Arial" w:hAnsi="Arial" w:cs="Arial"/>
          <w:color w:val="000000"/>
          <w:rPrChange w:id="773" w:author="Arcilla, Jun A" w:date="2021-10-11T15:07:00Z">
            <w:rPr/>
          </w:rPrChange>
        </w:rPr>
        <w:t xml:space="preserve"> it would like </w:t>
      </w:r>
      <w:del w:id="774" w:author="Arcilla, Jun A" w:date="2021-10-11T11:23:00Z">
        <w:r w:rsidRPr="00D61AE0" w:rsidDel="006810B4">
          <w:rPr>
            <w:rFonts w:ascii="Arial" w:hAnsi="Arial" w:cs="Arial"/>
            <w:color w:val="000000"/>
            <w:rPrChange w:id="775" w:author="Arcilla, Jun A" w:date="2021-10-11T15:07:00Z">
              <w:rPr/>
            </w:rPrChange>
          </w:rPr>
          <w:delText>for CDOT to consider</w:delText>
        </w:r>
      </w:del>
      <w:ins w:id="776" w:author="Arcilla, Jun A" w:date="2021-10-11T11:23:00Z">
        <w:r w:rsidR="006810B4" w:rsidRPr="00D61AE0">
          <w:rPr>
            <w:rFonts w:ascii="Arial" w:hAnsi="Arial" w:cs="Arial"/>
            <w:color w:val="000000"/>
            <w:rPrChange w:id="777" w:author="Arcilla, Jun A" w:date="2021-10-11T15:07:00Z">
              <w:rPr/>
            </w:rPrChange>
          </w:rPr>
          <w:t>considered</w:t>
        </w:r>
      </w:ins>
      <w:r w:rsidRPr="00D61AE0">
        <w:rPr>
          <w:rFonts w:ascii="Arial" w:hAnsi="Arial" w:cs="Arial"/>
          <w:color w:val="000000"/>
          <w:rPrChange w:id="778" w:author="Arcilla, Jun A" w:date="2021-10-11T15:07:00Z">
            <w:rPr/>
          </w:rPrChange>
        </w:rPr>
        <w:t xml:space="preserve"> as evidence of its Good Faith Efforts. The CDOT Form 1416 must </w:t>
      </w:r>
      <w:proofErr w:type="gramStart"/>
      <w:r w:rsidRPr="00D61AE0">
        <w:rPr>
          <w:rFonts w:ascii="Arial" w:hAnsi="Arial" w:cs="Arial"/>
          <w:color w:val="000000"/>
          <w:rPrChange w:id="779" w:author="Arcilla, Jun A" w:date="2021-10-11T15:07:00Z">
            <w:rPr/>
          </w:rPrChange>
        </w:rPr>
        <w:t>be submitted</w:t>
      </w:r>
      <w:proofErr w:type="gramEnd"/>
      <w:r w:rsidRPr="00D61AE0">
        <w:rPr>
          <w:rFonts w:ascii="Arial" w:hAnsi="Arial" w:cs="Arial"/>
          <w:color w:val="000000"/>
          <w:rPrChange w:id="780" w:author="Arcilla, Jun A" w:date="2021-10-11T15:07:00Z">
            <w:rPr/>
          </w:rPrChange>
        </w:rPr>
        <w:t xml:space="preserve"> within a reasonable time of the Contractor’s initial determination that it will be unable to obtain additional Eligible Participation sufficient to meet the Contract Goal on the Total Earnings Amount. </w:t>
      </w:r>
      <w:del w:id="781" w:author="Arcilla, Jun A" w:date="2021-10-11T11:24:00Z">
        <w:r w:rsidRPr="00D61AE0" w:rsidDel="006810B4">
          <w:rPr>
            <w:rFonts w:ascii="Arial" w:hAnsi="Arial" w:cs="Arial"/>
            <w:color w:val="000000"/>
            <w:rPrChange w:id="782" w:author="Arcilla, Jun A" w:date="2021-10-11T15:07:00Z">
              <w:rPr/>
            </w:rPrChange>
          </w:rPr>
          <w:delText xml:space="preserve">CDOT, at its discretion, may require additional information from </w:delText>
        </w:r>
      </w:del>
      <w:ins w:id="783" w:author="Arcilla, Jun A" w:date="2021-10-11T11:24:00Z">
        <w:r w:rsidR="006810B4" w:rsidRPr="00D61AE0">
          <w:rPr>
            <w:rFonts w:ascii="Arial" w:hAnsi="Arial" w:cs="Arial"/>
            <w:color w:val="000000"/>
            <w:rPrChange w:id="784" w:author="Arcilla, Jun A" w:date="2021-10-11T15:07:00Z">
              <w:rPr/>
            </w:rPrChange>
          </w:rPr>
          <w:t>T</w:t>
        </w:r>
      </w:ins>
      <w:del w:id="785" w:author="Arcilla, Jun A" w:date="2021-10-11T11:24:00Z">
        <w:r w:rsidRPr="00D61AE0" w:rsidDel="006810B4">
          <w:rPr>
            <w:rFonts w:ascii="Arial" w:hAnsi="Arial" w:cs="Arial"/>
            <w:color w:val="000000"/>
            <w:rPrChange w:id="786" w:author="Arcilla, Jun A" w:date="2021-10-11T15:07:00Z">
              <w:rPr/>
            </w:rPrChange>
          </w:rPr>
          <w:delText>t</w:delText>
        </w:r>
      </w:del>
      <w:proofErr w:type="gramStart"/>
      <w:r w:rsidRPr="00D61AE0">
        <w:rPr>
          <w:rFonts w:ascii="Arial" w:hAnsi="Arial" w:cs="Arial"/>
          <w:color w:val="000000"/>
          <w:rPrChange w:id="787" w:author="Arcilla, Jun A" w:date="2021-10-11T15:07:00Z">
            <w:rPr/>
          </w:rPrChange>
        </w:rPr>
        <w:t>he</w:t>
      </w:r>
      <w:proofErr w:type="gramEnd"/>
      <w:r w:rsidRPr="00D61AE0">
        <w:rPr>
          <w:rFonts w:ascii="Arial" w:hAnsi="Arial" w:cs="Arial"/>
          <w:color w:val="000000"/>
          <w:rPrChange w:id="788" w:author="Arcilla, Jun A" w:date="2021-10-11T15:07:00Z">
            <w:rPr/>
          </w:rPrChange>
        </w:rPr>
        <w:t xml:space="preserve"> Contractor</w:t>
      </w:r>
      <w:ins w:id="789" w:author="Arcilla, Jun A" w:date="2021-10-11T11:24:00Z">
        <w:r w:rsidR="006810B4" w:rsidRPr="00D61AE0">
          <w:rPr>
            <w:rFonts w:ascii="Arial" w:hAnsi="Arial" w:cs="Arial"/>
            <w:color w:val="000000"/>
            <w:rPrChange w:id="790" w:author="Arcilla, Jun A" w:date="2021-10-11T15:07:00Z">
              <w:rPr/>
            </w:rPrChange>
          </w:rPr>
          <w:t xml:space="preserve"> may be required to provide additional documentation</w:t>
        </w:r>
      </w:ins>
      <w:r w:rsidRPr="00D61AE0">
        <w:rPr>
          <w:rFonts w:ascii="Arial" w:hAnsi="Arial" w:cs="Arial"/>
          <w:color w:val="000000"/>
          <w:rPrChange w:id="791" w:author="Arcilla, Jun A" w:date="2021-10-11T15:07:00Z">
            <w:rPr/>
          </w:rPrChange>
        </w:rPr>
        <w:t xml:space="preserve">. The Contractor’s Good Faith Efforts to obtain additional Eligible Participation, or lack thereof, will </w:t>
      </w:r>
      <w:proofErr w:type="gramStart"/>
      <w:r w:rsidRPr="00D61AE0">
        <w:rPr>
          <w:rFonts w:ascii="Arial" w:hAnsi="Arial" w:cs="Arial"/>
          <w:color w:val="000000"/>
          <w:rPrChange w:id="792" w:author="Arcilla, Jun A" w:date="2021-10-11T15:07:00Z">
            <w:rPr/>
          </w:rPrChange>
        </w:rPr>
        <w:t>be considered</w:t>
      </w:r>
      <w:proofErr w:type="gramEnd"/>
      <w:r w:rsidRPr="00D61AE0">
        <w:rPr>
          <w:rFonts w:ascii="Arial" w:hAnsi="Arial" w:cs="Arial"/>
          <w:color w:val="000000"/>
          <w:rPrChange w:id="793" w:author="Arcilla, Jun A" w:date="2021-10-11T15:07:00Z">
            <w:rPr/>
          </w:rPrChange>
        </w:rPr>
        <w:t xml:space="preserve"> </w:t>
      </w:r>
      <w:del w:id="794" w:author="Arcilla, Jun A" w:date="2021-10-11T11:24:00Z">
        <w:r w:rsidRPr="00D61AE0" w:rsidDel="006810B4">
          <w:rPr>
            <w:rFonts w:ascii="Arial" w:hAnsi="Arial" w:cs="Arial"/>
            <w:color w:val="000000"/>
            <w:rPrChange w:id="795" w:author="Arcilla, Jun A" w:date="2021-10-11T15:07:00Z">
              <w:rPr/>
            </w:rPrChange>
          </w:rPr>
          <w:delText xml:space="preserve">by CDOT </w:delText>
        </w:r>
      </w:del>
      <w:r w:rsidRPr="00D61AE0">
        <w:rPr>
          <w:rFonts w:ascii="Arial" w:hAnsi="Arial" w:cs="Arial"/>
          <w:color w:val="000000"/>
          <w:rPrChange w:id="796" w:author="Arcilla, Jun A" w:date="2021-10-11T15:07:00Z">
            <w:rPr/>
          </w:rPrChange>
        </w:rPr>
        <w:t xml:space="preserve">when assessing any potential payment reductions to the Contractor in accordance with Section </w:t>
      </w:r>
      <w:r w:rsidR="00746146" w:rsidRPr="00D61AE0">
        <w:rPr>
          <w:rFonts w:ascii="Arial" w:hAnsi="Arial" w:cs="Arial"/>
          <w:color w:val="000000"/>
          <w:rPrChange w:id="797" w:author="Arcilla, Jun A" w:date="2021-10-11T15:07:00Z">
            <w:rPr/>
          </w:rPrChange>
        </w:rPr>
        <w:t xml:space="preserve">9 of this special provision. </w:t>
      </w:r>
    </w:p>
    <w:p w14:paraId="502A11AA" w14:textId="77777777" w:rsidR="003451E6" w:rsidRPr="00D61AE0" w:rsidRDefault="003451E6">
      <w:pPr>
        <w:ind w:left="360"/>
        <w:rPr>
          <w:rFonts w:ascii="Arial" w:hAnsi="Arial" w:cs="Arial"/>
          <w:rPrChange w:id="798" w:author="Arcilla, Jun A" w:date="2021-10-11T15:07:00Z">
            <w:rPr/>
          </w:rPrChange>
        </w:rPr>
        <w:pPrChange w:id="799" w:author="Arcilla, Jun A" w:date="2021-10-11T15:07:00Z">
          <w:pPr>
            <w:pStyle w:val="ListParagraph"/>
            <w:numPr>
              <w:numId w:val="27"/>
            </w:numPr>
            <w:ind w:left="360" w:hanging="360"/>
          </w:pPr>
        </w:pPrChange>
      </w:pPr>
    </w:p>
    <w:p w14:paraId="1CAE4057" w14:textId="470AB1A9" w:rsidR="00746146" w:rsidRPr="00746146" w:rsidRDefault="00746146" w:rsidP="00365D09">
      <w:pPr>
        <w:ind w:left="360"/>
        <w:rPr>
          <w:rFonts w:ascii="Arial" w:hAnsi="Arial" w:cs="Arial"/>
        </w:rPr>
      </w:pPr>
      <w:r w:rsidRPr="003D3927">
        <w:rPr>
          <w:rFonts w:ascii="Arial" w:hAnsi="Arial" w:cs="Arial"/>
        </w:rPr>
        <w:t xml:space="preserve">When one or more Contract Modification Orders, as defined under subsection 101.18 of </w:t>
      </w:r>
      <w:r w:rsidRPr="0001075E">
        <w:rPr>
          <w:rFonts w:ascii="Arial" w:hAnsi="Arial" w:cs="Arial"/>
          <w:i/>
          <w:iCs/>
          <w:rPrChange w:id="800" w:author="Arcilla, Jun A" w:date="2022-02-16T16:05:00Z">
            <w:rPr>
              <w:rFonts w:ascii="Arial" w:hAnsi="Arial" w:cs="Arial"/>
            </w:rPr>
          </w:rPrChange>
        </w:rPr>
        <w:t>CDOT’s Standard Specifications for Road and Bridge Construction</w:t>
      </w:r>
      <w:r w:rsidRPr="00237C9B">
        <w:rPr>
          <w:rFonts w:ascii="Arial" w:hAnsi="Arial" w:cs="Arial"/>
        </w:rPr>
        <w:t xml:space="preserve">, reduces work items or decreases the total dollar amount of the Contract, any approved Commitments on the Contract continue to be binding on the Contractor unless Good Cause </w:t>
      </w:r>
      <w:proofErr w:type="gramStart"/>
      <w:r w:rsidRPr="00237C9B">
        <w:rPr>
          <w:rFonts w:ascii="Arial" w:hAnsi="Arial" w:cs="Arial"/>
        </w:rPr>
        <w:t>is established</w:t>
      </w:r>
      <w:proofErr w:type="gramEnd"/>
      <w:r w:rsidRPr="00237C9B">
        <w:rPr>
          <w:rFonts w:ascii="Arial" w:hAnsi="Arial" w:cs="Arial"/>
        </w:rPr>
        <w:t xml:space="preserve"> to Substitute, Terminate, and/or Reduce the Commitment in accordance with Section 5 of this special provision. </w:t>
      </w:r>
    </w:p>
    <w:p w14:paraId="1397AC06" w14:textId="77777777" w:rsidR="005D48B6" w:rsidRPr="00E82168" w:rsidRDefault="005D48B6" w:rsidP="00CA569B">
      <w:pPr>
        <w:rPr>
          <w:rFonts w:ascii="Arial" w:hAnsi="Arial" w:cs="Arial"/>
        </w:rPr>
      </w:pPr>
      <w:r w:rsidRPr="00E82168">
        <w:rPr>
          <w:rFonts w:ascii="Arial" w:hAnsi="Arial" w:cs="Arial"/>
          <w:color w:val="000000"/>
        </w:rPr>
        <w:t>                                                                                                                            </w:t>
      </w:r>
    </w:p>
    <w:p w14:paraId="3CAF29BD" w14:textId="76AC862D"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Counting. </w:t>
      </w:r>
      <w:del w:id="801" w:author="Arcilla, Jun A" w:date="2021-10-11T11:28:00Z">
        <w:r w:rsidRPr="00E82168" w:rsidDel="006810B4">
          <w:rPr>
            <w:rFonts w:ascii="Arial" w:eastAsia="Times New Roman" w:hAnsi="Arial" w:cs="Arial"/>
            <w:b/>
            <w:bCs/>
            <w:color w:val="000000"/>
            <w:sz w:val="20"/>
            <w:szCs w:val="20"/>
          </w:rPr>
          <w:delText xml:space="preserve"> </w:delText>
        </w:r>
      </w:del>
      <w:proofErr w:type="gramStart"/>
      <w:r w:rsidRPr="00E82168">
        <w:rPr>
          <w:rFonts w:ascii="Arial" w:eastAsia="Times New Roman" w:hAnsi="Arial" w:cs="Arial"/>
          <w:bCs/>
          <w:color w:val="000000"/>
          <w:sz w:val="20"/>
          <w:szCs w:val="20"/>
        </w:rPr>
        <w:t>In order for</w:t>
      </w:r>
      <w:proofErr w:type="gramEnd"/>
      <w:r w:rsidRPr="00E82168">
        <w:rPr>
          <w:rFonts w:ascii="Arial" w:eastAsia="Times New Roman" w:hAnsi="Arial" w:cs="Arial"/>
          <w:bCs/>
          <w:color w:val="000000"/>
          <w:sz w:val="20"/>
          <w:szCs w:val="20"/>
        </w:rPr>
        <w:t xml:space="preserve"> work performed by a DBE to count as </w:t>
      </w:r>
      <w:r w:rsidR="00B25F17">
        <w:rPr>
          <w:rFonts w:ascii="Arial" w:eastAsia="Times New Roman" w:hAnsi="Arial" w:cs="Arial"/>
          <w:bCs/>
          <w:color w:val="000000"/>
          <w:sz w:val="20"/>
          <w:szCs w:val="20"/>
        </w:rPr>
        <w:t>Eligible Participation</w:t>
      </w:r>
      <w:r w:rsidRPr="00E82168">
        <w:rPr>
          <w:rFonts w:ascii="Arial" w:eastAsia="Times New Roman" w:hAnsi="Arial" w:cs="Arial"/>
          <w:bCs/>
          <w:color w:val="000000"/>
          <w:sz w:val="20"/>
          <w:szCs w:val="20"/>
        </w:rPr>
        <w:t>, the following criteria must be met:</w:t>
      </w:r>
    </w:p>
    <w:p w14:paraId="26E0FD0C" w14:textId="77777777" w:rsidR="005D48B6" w:rsidRPr="00E82168" w:rsidRDefault="005D48B6" w:rsidP="00CA569B">
      <w:pPr>
        <w:rPr>
          <w:rFonts w:ascii="Arial" w:hAnsi="Arial" w:cs="Arial"/>
        </w:rPr>
      </w:pPr>
    </w:p>
    <w:p w14:paraId="2058707B" w14:textId="42141D72" w:rsidR="005D48B6" w:rsidRPr="00E82168" w:rsidRDefault="005D48B6" w:rsidP="005D48B6">
      <w:pPr>
        <w:pStyle w:val="ListParagraph"/>
        <w:numPr>
          <w:ilvl w:val="0"/>
          <w:numId w:val="25"/>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DBE Certified to Perform the Work.</w:t>
      </w:r>
      <w:r w:rsidRPr="00E82168">
        <w:rPr>
          <w:rFonts w:ascii="Arial" w:eastAsia="Times New Roman" w:hAnsi="Arial" w:cs="Arial"/>
          <w:color w:val="000000"/>
          <w:sz w:val="20"/>
          <w:szCs w:val="20"/>
        </w:rPr>
        <w:t xml:space="preserve"> </w:t>
      </w:r>
      <w:del w:id="802" w:author="Arcilla, Jun A" w:date="2021-10-11T11:28:00Z">
        <w:r w:rsidRPr="00E82168" w:rsidDel="006810B4">
          <w:rPr>
            <w:rFonts w:ascii="Arial" w:eastAsia="Times New Roman" w:hAnsi="Arial" w:cs="Arial"/>
            <w:color w:val="000000"/>
            <w:sz w:val="20"/>
            <w:szCs w:val="20"/>
          </w:rPr>
          <w:delText xml:space="preserve"> </w:delText>
        </w:r>
      </w:del>
      <w:proofErr w:type="gramStart"/>
      <w:r w:rsidRPr="00E82168">
        <w:rPr>
          <w:rFonts w:ascii="Arial" w:eastAsia="Times New Roman" w:hAnsi="Arial" w:cs="Arial"/>
          <w:color w:val="000000"/>
          <w:sz w:val="20"/>
          <w:szCs w:val="20"/>
        </w:rPr>
        <w:t xml:space="preserve">The DBE must be certified by the </w:t>
      </w:r>
      <w:ins w:id="803" w:author="Arcilla, Jun A" w:date="2022-02-16T15:54:00Z">
        <w:r w:rsidR="006F2591">
          <w:rPr>
            <w:rFonts w:ascii="Arial" w:eastAsia="Times New Roman" w:hAnsi="Arial" w:cs="Arial"/>
            <w:color w:val="000000"/>
            <w:sz w:val="20"/>
            <w:szCs w:val="20"/>
          </w:rPr>
          <w:t>Colorado</w:t>
        </w:r>
        <w:proofErr w:type="gramEnd"/>
        <w:r w:rsidR="006F2591">
          <w:rPr>
            <w:rFonts w:ascii="Arial" w:eastAsia="Times New Roman" w:hAnsi="Arial" w:cs="Arial"/>
            <w:color w:val="000000"/>
            <w:sz w:val="20"/>
            <w:szCs w:val="20"/>
          </w:rPr>
          <w:t xml:space="preserve"> </w:t>
        </w:r>
      </w:ins>
      <w:del w:id="804" w:author="Arcilla, Jun A" w:date="2022-02-16T15:53:00Z">
        <w:r w:rsidRPr="00E82168" w:rsidDel="003845F7">
          <w:rPr>
            <w:rFonts w:ascii="Arial" w:eastAsia="Times New Roman" w:hAnsi="Arial" w:cs="Arial"/>
            <w:color w:val="000000"/>
            <w:sz w:val="20"/>
            <w:szCs w:val="20"/>
          </w:rPr>
          <w:delText>Colorado Unified Certification Program (UCP)</w:delText>
        </w:r>
      </w:del>
      <w:ins w:id="805" w:author="Arcilla, Jun A" w:date="2022-02-16T15:53:00Z">
        <w:r w:rsidR="003845F7">
          <w:rPr>
            <w:rFonts w:ascii="Arial" w:eastAsia="Times New Roman" w:hAnsi="Arial" w:cs="Arial"/>
            <w:color w:val="000000"/>
            <w:sz w:val="20"/>
            <w:szCs w:val="20"/>
          </w:rPr>
          <w:t>UCP</w:t>
        </w:r>
      </w:ins>
      <w:r w:rsidRPr="00E82168">
        <w:rPr>
          <w:rFonts w:ascii="Arial" w:eastAsia="Times New Roman" w:hAnsi="Arial" w:cs="Arial"/>
          <w:color w:val="000000"/>
          <w:sz w:val="20"/>
          <w:szCs w:val="20"/>
        </w:rPr>
        <w:t xml:space="preserve"> in the work to be performed. </w:t>
      </w:r>
      <w:del w:id="806" w:author="Arcilla, Jun A" w:date="2021-10-11T11:29:00Z">
        <w:r w:rsidRPr="00E82168" w:rsidDel="006810B4">
          <w:rPr>
            <w:rFonts w:ascii="Arial" w:eastAsia="Times New Roman" w:hAnsi="Arial" w:cs="Arial"/>
            <w:color w:val="000000"/>
            <w:sz w:val="20"/>
            <w:szCs w:val="20"/>
          </w:rPr>
          <w:delText> </w:delText>
        </w:r>
      </w:del>
      <w:r w:rsidRPr="00E82168">
        <w:rPr>
          <w:rFonts w:ascii="Arial" w:eastAsia="Times New Roman" w:hAnsi="Arial" w:cs="Arial"/>
          <w:color w:val="000000"/>
          <w:sz w:val="20"/>
          <w:szCs w:val="20"/>
        </w:rPr>
        <w:t xml:space="preserve">DBEs are certified </w:t>
      </w:r>
      <w:proofErr w:type="gramStart"/>
      <w:r w:rsidRPr="00E82168">
        <w:rPr>
          <w:rFonts w:ascii="Arial" w:eastAsia="Times New Roman" w:hAnsi="Arial" w:cs="Arial"/>
          <w:color w:val="000000"/>
          <w:sz w:val="20"/>
          <w:szCs w:val="20"/>
        </w:rPr>
        <w:t>in particular areas</w:t>
      </w:r>
      <w:proofErr w:type="gramEnd"/>
      <w:r w:rsidRPr="00E82168">
        <w:rPr>
          <w:rFonts w:ascii="Arial" w:eastAsia="Times New Roman" w:hAnsi="Arial" w:cs="Arial"/>
          <w:color w:val="000000"/>
          <w:sz w:val="20"/>
          <w:szCs w:val="20"/>
        </w:rPr>
        <w:t xml:space="preserve"> of work which are designated by a </w:t>
      </w:r>
      <w:r w:rsidR="00B25F17">
        <w:rPr>
          <w:rFonts w:ascii="Arial" w:eastAsia="Times New Roman" w:hAnsi="Arial" w:cs="Arial"/>
          <w:color w:val="000000"/>
          <w:sz w:val="20"/>
          <w:szCs w:val="20"/>
        </w:rPr>
        <w:t>Work Code</w:t>
      </w:r>
      <w:r w:rsidRPr="00E82168">
        <w:rPr>
          <w:rFonts w:ascii="Arial" w:eastAsia="Times New Roman" w:hAnsi="Arial" w:cs="Arial"/>
          <w:color w:val="000000"/>
          <w:sz w:val="20"/>
          <w:szCs w:val="20"/>
        </w:rPr>
        <w:t xml:space="preserve">.  Each DBE’s work codes can </w:t>
      </w:r>
      <w:proofErr w:type="gramStart"/>
      <w:r w:rsidRPr="00E82168">
        <w:rPr>
          <w:rFonts w:ascii="Arial" w:eastAsia="Times New Roman" w:hAnsi="Arial" w:cs="Arial"/>
          <w:color w:val="000000"/>
          <w:sz w:val="20"/>
          <w:szCs w:val="20"/>
        </w:rPr>
        <w:t>be found</w:t>
      </w:r>
      <w:proofErr w:type="gramEnd"/>
      <w:r w:rsidRPr="00E82168">
        <w:rPr>
          <w:rFonts w:ascii="Arial" w:eastAsia="Times New Roman" w:hAnsi="Arial" w:cs="Arial"/>
          <w:color w:val="000000"/>
          <w:sz w:val="20"/>
          <w:szCs w:val="20"/>
        </w:rPr>
        <w:t xml:space="preserve"> in its profile on the Colorado UCP DBE Directory</w:t>
      </w:r>
      <w:r w:rsidR="00B25F17">
        <w:rPr>
          <w:rFonts w:ascii="Arial" w:eastAsia="Times New Roman" w:hAnsi="Arial" w:cs="Arial"/>
          <w:color w:val="000000"/>
          <w:sz w:val="20"/>
          <w:szCs w:val="20"/>
        </w:rPr>
        <w:t xml:space="preserve">. </w:t>
      </w:r>
    </w:p>
    <w:p w14:paraId="7BDFDE38" w14:textId="6DFB6719" w:rsidR="005D48B6" w:rsidRPr="00E82168" w:rsidRDefault="005D48B6">
      <w:pPr>
        <w:spacing w:after="240"/>
        <w:ind w:left="1080"/>
        <w:rPr>
          <w:rFonts w:ascii="Arial" w:hAnsi="Arial" w:cs="Arial"/>
        </w:rPr>
        <w:pPrChange w:id="807" w:author="Arcilla, Jun A" w:date="2021-10-11T11:28:00Z">
          <w:pPr>
            <w:spacing w:after="240"/>
            <w:ind w:left="720"/>
          </w:pPr>
        </w:pPrChange>
      </w:pPr>
      <w:r w:rsidRPr="00E82168">
        <w:rPr>
          <w:rFonts w:ascii="Arial" w:hAnsi="Arial" w:cs="Arial"/>
          <w:color w:val="000000"/>
        </w:rPr>
        <w:t xml:space="preserve">The DBE must </w:t>
      </w:r>
      <w:proofErr w:type="gramStart"/>
      <w:r w:rsidRPr="00E82168">
        <w:rPr>
          <w:rFonts w:ascii="Arial" w:hAnsi="Arial" w:cs="Arial"/>
          <w:color w:val="000000"/>
        </w:rPr>
        <w:t>be certified</w:t>
      </w:r>
      <w:proofErr w:type="gramEnd"/>
      <w:r w:rsidRPr="00E82168">
        <w:rPr>
          <w:rFonts w:ascii="Arial" w:hAnsi="Arial" w:cs="Arial"/>
          <w:color w:val="000000"/>
        </w:rPr>
        <w:t xml:space="preserve"> to perform the work, and not under suspension, upon submission of the </w:t>
      </w:r>
      <w:r w:rsidR="00B25F17">
        <w:rPr>
          <w:rFonts w:ascii="Arial" w:hAnsi="Arial" w:cs="Arial"/>
          <w:color w:val="000000"/>
        </w:rPr>
        <w:t>C</w:t>
      </w:r>
      <w:r w:rsidRPr="00E82168">
        <w:rPr>
          <w:rFonts w:ascii="Arial" w:hAnsi="Arial" w:cs="Arial"/>
          <w:color w:val="000000"/>
        </w:rPr>
        <w:t xml:space="preserve">ommitment and upon execution of the DBE’s subcontract. </w:t>
      </w:r>
      <w:del w:id="808" w:author="Arcilla, Jun A" w:date="2021-10-11T11:29:00Z">
        <w:r w:rsidRPr="00E82168" w:rsidDel="006810B4">
          <w:rPr>
            <w:rFonts w:ascii="Arial" w:hAnsi="Arial" w:cs="Arial"/>
            <w:color w:val="000000"/>
          </w:rPr>
          <w:delText> </w:delText>
        </w:r>
      </w:del>
      <w:r w:rsidRPr="00E82168">
        <w:rPr>
          <w:rFonts w:ascii="Arial" w:hAnsi="Arial" w:cs="Arial"/>
          <w:color w:val="000000"/>
        </w:rPr>
        <w:t xml:space="preserve">When a </w:t>
      </w:r>
      <w:r w:rsidR="00B25F17">
        <w:rPr>
          <w:rFonts w:ascii="Arial" w:hAnsi="Arial" w:cs="Arial"/>
          <w:color w:val="000000"/>
        </w:rPr>
        <w:t>C</w:t>
      </w:r>
      <w:r w:rsidRPr="00E82168">
        <w:rPr>
          <w:rFonts w:ascii="Arial" w:hAnsi="Arial" w:cs="Arial"/>
          <w:color w:val="000000"/>
        </w:rPr>
        <w:t xml:space="preserve">ommitment has been made, but upon review of the </w:t>
      </w:r>
      <w:del w:id="809" w:author="Arcilla, Jun A" w:date="2021-10-11T11:30:00Z">
        <w:r w:rsidRPr="00E82168" w:rsidDel="006810B4">
          <w:rPr>
            <w:rFonts w:ascii="Arial" w:hAnsi="Arial" w:cs="Arial"/>
            <w:color w:val="000000"/>
          </w:rPr>
          <w:delText>sublet request</w:delText>
        </w:r>
      </w:del>
      <w:ins w:id="810" w:author="Arcilla, Jun A" w:date="2021-10-11T11:30:00Z">
        <w:r w:rsidR="006810B4">
          <w:rPr>
            <w:rFonts w:ascii="Arial" w:hAnsi="Arial" w:cs="Arial"/>
            <w:color w:val="000000"/>
          </w:rPr>
          <w:t xml:space="preserve">CDOT Form 205, </w:t>
        </w:r>
        <w:r w:rsidR="006810B4" w:rsidRPr="006810B4">
          <w:rPr>
            <w:rFonts w:ascii="Arial" w:hAnsi="Arial" w:cs="Arial"/>
            <w:i/>
            <w:iCs/>
            <w:color w:val="000000"/>
            <w:rPrChange w:id="811" w:author="Arcilla, Jun A" w:date="2021-10-11T11:30:00Z">
              <w:rPr>
                <w:rFonts w:ascii="Arial" w:hAnsi="Arial" w:cs="Arial"/>
                <w:color w:val="000000"/>
              </w:rPr>
            </w:rPrChange>
          </w:rPr>
          <w:t>Sublet Permit Application</w:t>
        </w:r>
        <w:r w:rsidR="006810B4">
          <w:rPr>
            <w:rFonts w:ascii="Arial" w:hAnsi="Arial" w:cs="Arial"/>
            <w:color w:val="000000"/>
          </w:rPr>
          <w:t>, or CDOT F</w:t>
        </w:r>
      </w:ins>
      <w:ins w:id="812" w:author="Arcilla, Jun A" w:date="2021-10-11T11:31:00Z">
        <w:r w:rsidR="006810B4">
          <w:rPr>
            <w:rFonts w:ascii="Arial" w:hAnsi="Arial" w:cs="Arial"/>
            <w:color w:val="000000"/>
          </w:rPr>
          <w:t xml:space="preserve">orm 1425, </w:t>
        </w:r>
        <w:r w:rsidR="006810B4">
          <w:rPr>
            <w:rFonts w:ascii="Arial" w:hAnsi="Arial" w:cs="Arial"/>
            <w:i/>
            <w:iCs/>
            <w:color w:val="000000"/>
          </w:rPr>
          <w:t>Supplier Application Approval Request</w:t>
        </w:r>
        <w:r w:rsidR="006810B4">
          <w:rPr>
            <w:rFonts w:ascii="Arial" w:hAnsi="Arial" w:cs="Arial"/>
            <w:color w:val="000000"/>
          </w:rPr>
          <w:t xml:space="preserve">, </w:t>
        </w:r>
      </w:ins>
      <w:del w:id="813" w:author="Arcilla, Jun A" w:date="2022-02-05T11:40:00Z">
        <w:r w:rsidRPr="00E82168" w:rsidDel="00CC6D20">
          <w:rPr>
            <w:rFonts w:ascii="Arial" w:hAnsi="Arial" w:cs="Arial"/>
            <w:color w:val="000000"/>
          </w:rPr>
          <w:delText xml:space="preserve"> </w:delText>
        </w:r>
      </w:del>
      <w:r w:rsidRPr="00E82168">
        <w:rPr>
          <w:rFonts w:ascii="Arial" w:hAnsi="Arial" w:cs="Arial"/>
          <w:color w:val="000000"/>
        </w:rPr>
        <w:t xml:space="preserve">the DBE is no longer certified in the </w:t>
      </w:r>
      <w:r w:rsidR="00B25F17">
        <w:rPr>
          <w:rFonts w:ascii="Arial" w:hAnsi="Arial" w:cs="Arial"/>
          <w:color w:val="000000"/>
        </w:rPr>
        <w:t>W</w:t>
      </w:r>
      <w:r w:rsidRPr="00E82168">
        <w:rPr>
          <w:rFonts w:ascii="Arial" w:hAnsi="Arial" w:cs="Arial"/>
          <w:color w:val="000000"/>
        </w:rPr>
        <w:t xml:space="preserve">ork </w:t>
      </w:r>
      <w:r w:rsidR="00B25F17">
        <w:rPr>
          <w:rFonts w:ascii="Arial" w:hAnsi="Arial" w:cs="Arial"/>
          <w:color w:val="000000"/>
        </w:rPr>
        <w:t>C</w:t>
      </w:r>
      <w:r w:rsidRPr="00E82168">
        <w:rPr>
          <w:rFonts w:ascii="Arial" w:hAnsi="Arial" w:cs="Arial"/>
          <w:color w:val="000000"/>
        </w:rPr>
        <w:t xml:space="preserve">ode which covers the work to be performed, the Contractor may not use the DBE’s participation </w:t>
      </w:r>
      <w:r w:rsidR="00B25F17">
        <w:rPr>
          <w:rFonts w:ascii="Arial" w:hAnsi="Arial" w:cs="Arial"/>
          <w:color w:val="000000"/>
        </w:rPr>
        <w:t>as Eligible Participation</w:t>
      </w:r>
      <w:r w:rsidRPr="00E82168">
        <w:rPr>
          <w:rFonts w:ascii="Arial" w:hAnsi="Arial" w:cs="Arial"/>
          <w:color w:val="000000"/>
        </w:rPr>
        <w:t xml:space="preserve">. </w:t>
      </w:r>
      <w:del w:id="814" w:author="Arcilla, Jun A" w:date="2021-10-11T11:29:00Z">
        <w:r w:rsidRPr="00E82168" w:rsidDel="006810B4">
          <w:rPr>
            <w:rFonts w:ascii="Arial" w:hAnsi="Arial" w:cs="Arial"/>
            <w:color w:val="000000"/>
          </w:rPr>
          <w:delText> </w:delText>
        </w:r>
      </w:del>
      <w:r w:rsidRPr="00E82168">
        <w:rPr>
          <w:rFonts w:ascii="Arial" w:hAnsi="Arial" w:cs="Arial"/>
          <w:color w:val="000000"/>
        </w:rPr>
        <w:t xml:space="preserve">The Contractor shall </w:t>
      </w:r>
      <w:r w:rsidR="00B25F17">
        <w:rPr>
          <w:rFonts w:ascii="Arial" w:hAnsi="Arial" w:cs="Arial"/>
          <w:color w:val="000000"/>
        </w:rPr>
        <w:t>T</w:t>
      </w:r>
      <w:r w:rsidRPr="00E82168">
        <w:rPr>
          <w:rFonts w:ascii="Arial" w:hAnsi="Arial" w:cs="Arial"/>
          <w:color w:val="000000"/>
        </w:rPr>
        <w:t xml:space="preserve">erminate the DBE </w:t>
      </w:r>
      <w:r w:rsidR="00B25F17">
        <w:rPr>
          <w:rFonts w:ascii="Arial" w:hAnsi="Arial" w:cs="Arial"/>
          <w:color w:val="000000"/>
        </w:rPr>
        <w:t>C</w:t>
      </w:r>
      <w:r w:rsidRPr="00E82168">
        <w:rPr>
          <w:rFonts w:ascii="Arial" w:hAnsi="Arial" w:cs="Arial"/>
          <w:color w:val="000000"/>
        </w:rPr>
        <w:t xml:space="preserve">ommitment and seek </w:t>
      </w:r>
      <w:r w:rsidR="0099162B">
        <w:rPr>
          <w:rFonts w:ascii="Arial" w:hAnsi="Arial" w:cs="Arial"/>
          <w:color w:val="000000"/>
        </w:rPr>
        <w:t>Substitution(s) in accordance with subsection 5(d) of this special provision.</w:t>
      </w:r>
      <w:ins w:id="815" w:author="Arcilla, Jun A" w:date="2021-10-11T11:31:00Z">
        <w:r w:rsidR="006810B4">
          <w:rPr>
            <w:rFonts w:ascii="Arial" w:hAnsi="Arial" w:cs="Arial"/>
            <w:color w:val="000000"/>
          </w:rPr>
          <w:t xml:space="preserve"> </w:t>
        </w:r>
      </w:ins>
      <w:del w:id="816" w:author="Arcilla, Jun A" w:date="2021-10-11T11:31:00Z">
        <w:r w:rsidRPr="00E82168" w:rsidDel="006810B4">
          <w:rPr>
            <w:rFonts w:ascii="Arial" w:hAnsi="Arial" w:cs="Arial"/>
            <w:color w:val="000000"/>
          </w:rPr>
          <w:delText xml:space="preserve">. </w:delText>
        </w:r>
      </w:del>
      <w:r w:rsidRPr="00E82168">
        <w:rPr>
          <w:rFonts w:ascii="Arial" w:hAnsi="Arial" w:cs="Arial"/>
          <w:color w:val="000000"/>
        </w:rPr>
        <w:t xml:space="preserve">However, a DBE’s work will continue to count as </w:t>
      </w:r>
      <w:r w:rsidR="0099162B">
        <w:rPr>
          <w:rFonts w:ascii="Arial" w:hAnsi="Arial" w:cs="Arial"/>
          <w:color w:val="000000"/>
        </w:rPr>
        <w:t>E</w:t>
      </w:r>
      <w:r w:rsidRPr="00E82168">
        <w:rPr>
          <w:rFonts w:ascii="Arial" w:hAnsi="Arial" w:cs="Arial"/>
          <w:color w:val="000000"/>
        </w:rPr>
        <w:t xml:space="preserve">ligible </w:t>
      </w:r>
      <w:r w:rsidR="0099162B">
        <w:rPr>
          <w:rFonts w:ascii="Arial" w:hAnsi="Arial" w:cs="Arial"/>
          <w:color w:val="000000"/>
        </w:rPr>
        <w:t>P</w:t>
      </w:r>
      <w:r w:rsidRPr="00E82168">
        <w:rPr>
          <w:rFonts w:ascii="Arial" w:hAnsi="Arial" w:cs="Arial"/>
          <w:color w:val="000000"/>
        </w:rPr>
        <w:t xml:space="preserve">articipation if the DBE was certified upon approval of the </w:t>
      </w:r>
      <w:del w:id="817" w:author="Arcilla, Jun A" w:date="2021-10-11T11:31:00Z">
        <w:r w:rsidRPr="00E82168" w:rsidDel="006810B4">
          <w:rPr>
            <w:rFonts w:ascii="Arial" w:hAnsi="Arial" w:cs="Arial"/>
            <w:color w:val="000000"/>
          </w:rPr>
          <w:delText>sublet request</w:delText>
        </w:r>
      </w:del>
      <w:ins w:id="818" w:author="Arcilla, Jun A" w:date="2021-10-11T11:31:00Z">
        <w:r w:rsidR="006810B4">
          <w:rPr>
            <w:rFonts w:ascii="Arial" w:hAnsi="Arial" w:cs="Arial"/>
            <w:color w:val="000000"/>
          </w:rPr>
          <w:t xml:space="preserve">CDOT Form 205 or CDOT </w:t>
        </w:r>
      </w:ins>
      <w:ins w:id="819" w:author="Arcilla, Jun A" w:date="2021-10-11T11:32:00Z">
        <w:r w:rsidR="006810B4">
          <w:rPr>
            <w:rFonts w:ascii="Arial" w:hAnsi="Arial" w:cs="Arial"/>
            <w:color w:val="000000"/>
          </w:rPr>
          <w:t xml:space="preserve">Form </w:t>
        </w:r>
        <w:proofErr w:type="gramStart"/>
        <w:r w:rsidR="006810B4">
          <w:rPr>
            <w:rFonts w:ascii="Arial" w:hAnsi="Arial" w:cs="Arial"/>
            <w:color w:val="000000"/>
          </w:rPr>
          <w:t>1425</w:t>
        </w:r>
      </w:ins>
      <w:proofErr w:type="gramEnd"/>
      <w:r w:rsidRPr="00E82168">
        <w:rPr>
          <w:rFonts w:ascii="Arial" w:hAnsi="Arial" w:cs="Arial"/>
          <w:color w:val="000000"/>
        </w:rPr>
        <w:t xml:space="preserve"> but the certification status changes during the performance of the work. Suppliers must </w:t>
      </w:r>
      <w:proofErr w:type="gramStart"/>
      <w:r w:rsidRPr="00E82168">
        <w:rPr>
          <w:rFonts w:ascii="Arial" w:hAnsi="Arial" w:cs="Arial"/>
          <w:color w:val="000000"/>
        </w:rPr>
        <w:t>be certified</w:t>
      </w:r>
      <w:proofErr w:type="gramEnd"/>
      <w:r w:rsidRPr="00E82168">
        <w:rPr>
          <w:rFonts w:ascii="Arial" w:hAnsi="Arial" w:cs="Arial"/>
          <w:color w:val="000000"/>
        </w:rPr>
        <w:t xml:space="preserve"> upon execution of the purchase order.</w:t>
      </w:r>
    </w:p>
    <w:p w14:paraId="6BE3B731" w14:textId="21069C71" w:rsidR="00740D7F" w:rsidRPr="00ED53F1" w:rsidRDefault="005D48B6" w:rsidP="005D48B6">
      <w:pPr>
        <w:pStyle w:val="ListParagraph"/>
        <w:numPr>
          <w:ilvl w:val="0"/>
          <w:numId w:val="25"/>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Work Included in Commitment</w:t>
      </w:r>
      <w:r w:rsidR="003E7E52">
        <w:rPr>
          <w:rFonts w:ascii="Arial" w:eastAsia="Times New Roman" w:hAnsi="Arial" w:cs="Arial"/>
          <w:i/>
          <w:color w:val="000000"/>
          <w:sz w:val="20"/>
          <w:szCs w:val="20"/>
        </w:rPr>
        <w:t xml:space="preserve"> </w:t>
      </w:r>
      <w:r w:rsidR="0099162B">
        <w:rPr>
          <w:rFonts w:ascii="Arial" w:eastAsia="Times New Roman" w:hAnsi="Arial" w:cs="Arial"/>
          <w:i/>
          <w:color w:val="000000"/>
          <w:sz w:val="20"/>
          <w:szCs w:val="20"/>
        </w:rPr>
        <w:t>and/</w:t>
      </w:r>
      <w:r w:rsidR="003E7E52">
        <w:rPr>
          <w:rFonts w:ascii="Arial" w:eastAsia="Times New Roman" w:hAnsi="Arial" w:cs="Arial"/>
          <w:i/>
          <w:color w:val="000000"/>
          <w:sz w:val="20"/>
          <w:szCs w:val="20"/>
        </w:rPr>
        <w:t xml:space="preserve">or </w:t>
      </w:r>
      <w:r w:rsidR="00CD2A50">
        <w:rPr>
          <w:rFonts w:ascii="Arial" w:eastAsia="Times New Roman" w:hAnsi="Arial" w:cs="Arial"/>
          <w:i/>
          <w:color w:val="000000"/>
          <w:sz w:val="20"/>
          <w:szCs w:val="20"/>
        </w:rPr>
        <w:t>V</w:t>
      </w:r>
      <w:r w:rsidR="00AA3CD6">
        <w:rPr>
          <w:rFonts w:ascii="Arial" w:eastAsia="Times New Roman" w:hAnsi="Arial" w:cs="Arial"/>
          <w:i/>
          <w:color w:val="000000"/>
          <w:sz w:val="20"/>
          <w:szCs w:val="20"/>
        </w:rPr>
        <w:t xml:space="preserve">erified via </w:t>
      </w:r>
      <w:r w:rsidR="003E7E52">
        <w:rPr>
          <w:rFonts w:ascii="Arial" w:eastAsia="Times New Roman" w:hAnsi="Arial" w:cs="Arial"/>
          <w:i/>
          <w:color w:val="000000"/>
          <w:sz w:val="20"/>
          <w:szCs w:val="20"/>
        </w:rPr>
        <w:t>Form 205</w:t>
      </w:r>
      <w:r w:rsidR="0099162B">
        <w:rPr>
          <w:rFonts w:ascii="Arial" w:eastAsia="Times New Roman" w:hAnsi="Arial" w:cs="Arial"/>
          <w:i/>
          <w:color w:val="000000"/>
          <w:sz w:val="20"/>
          <w:szCs w:val="20"/>
        </w:rPr>
        <w:t xml:space="preserve"> or Form 1425</w:t>
      </w:r>
      <w:r w:rsidR="003E7E52">
        <w:rPr>
          <w:rFonts w:ascii="Arial" w:eastAsia="Times New Roman" w:hAnsi="Arial" w:cs="Arial"/>
          <w:i/>
          <w:color w:val="000000"/>
          <w:sz w:val="20"/>
          <w:szCs w:val="20"/>
        </w:rPr>
        <w:t>.</w:t>
      </w:r>
      <w:r w:rsidRPr="00E82168">
        <w:rPr>
          <w:rFonts w:ascii="Arial" w:eastAsia="Times New Roman" w:hAnsi="Arial" w:cs="Arial"/>
          <w:i/>
          <w:color w:val="000000"/>
          <w:sz w:val="20"/>
          <w:szCs w:val="20"/>
        </w:rPr>
        <w:t xml:space="preserve"> </w:t>
      </w:r>
      <w:r w:rsidRPr="00E82168">
        <w:rPr>
          <w:rFonts w:ascii="Arial" w:eastAsia="Times New Roman" w:hAnsi="Arial" w:cs="Arial"/>
          <w:color w:val="000000"/>
          <w:sz w:val="20"/>
          <w:szCs w:val="20"/>
        </w:rPr>
        <w:t xml:space="preserve">The work performed by the DBE must </w:t>
      </w:r>
      <w:proofErr w:type="gramStart"/>
      <w:r w:rsidRPr="00E82168">
        <w:rPr>
          <w:rFonts w:ascii="Arial" w:eastAsia="Times New Roman" w:hAnsi="Arial" w:cs="Arial"/>
          <w:color w:val="000000"/>
          <w:sz w:val="20"/>
          <w:szCs w:val="20"/>
        </w:rPr>
        <w:t>be reasonably construed</w:t>
      </w:r>
      <w:proofErr w:type="gramEnd"/>
      <w:r w:rsidRPr="00E82168">
        <w:rPr>
          <w:rFonts w:ascii="Arial" w:eastAsia="Times New Roman" w:hAnsi="Arial" w:cs="Arial"/>
          <w:color w:val="000000"/>
          <w:sz w:val="20"/>
          <w:szCs w:val="20"/>
        </w:rPr>
        <w:t xml:space="preserve"> </w:t>
      </w:r>
      <w:del w:id="820" w:author="Arcilla, Jun A" w:date="2021-10-11T11:33:00Z">
        <w:r w:rsidRPr="00E82168" w:rsidDel="00F21A50">
          <w:rPr>
            <w:rFonts w:ascii="Arial" w:eastAsia="Times New Roman" w:hAnsi="Arial" w:cs="Arial"/>
            <w:color w:val="000000"/>
            <w:sz w:val="20"/>
            <w:szCs w:val="20"/>
          </w:rPr>
          <w:delText>by CDOT</w:delText>
        </w:r>
        <w:r w:rsidR="00CD2A50" w:rsidDel="00F21A50">
          <w:rPr>
            <w:rFonts w:ascii="Arial" w:eastAsia="Times New Roman" w:hAnsi="Arial" w:cs="Arial"/>
            <w:color w:val="000000"/>
            <w:sz w:val="20"/>
            <w:szCs w:val="20"/>
          </w:rPr>
          <w:delText xml:space="preserve"> </w:delText>
        </w:r>
      </w:del>
      <w:r w:rsidR="00CD2A50">
        <w:rPr>
          <w:rFonts w:ascii="Arial" w:eastAsia="Times New Roman" w:hAnsi="Arial" w:cs="Arial"/>
          <w:color w:val="000000"/>
          <w:sz w:val="20"/>
          <w:szCs w:val="20"/>
        </w:rPr>
        <w:t>to</w:t>
      </w:r>
      <w:r w:rsidRPr="00E82168">
        <w:rPr>
          <w:rFonts w:ascii="Arial" w:eastAsia="Times New Roman" w:hAnsi="Arial" w:cs="Arial"/>
          <w:color w:val="000000"/>
          <w:sz w:val="20"/>
          <w:szCs w:val="20"/>
        </w:rPr>
        <w:t xml:space="preserve"> be included in the work area and </w:t>
      </w:r>
      <w:r w:rsidR="0099162B">
        <w:rPr>
          <w:rFonts w:ascii="Arial" w:eastAsia="Times New Roman" w:hAnsi="Arial" w:cs="Arial"/>
          <w:color w:val="000000"/>
          <w:sz w:val="20"/>
          <w:szCs w:val="20"/>
        </w:rPr>
        <w:t>W</w:t>
      </w:r>
      <w:r w:rsidRPr="00E82168">
        <w:rPr>
          <w:rFonts w:ascii="Arial" w:eastAsia="Times New Roman" w:hAnsi="Arial" w:cs="Arial"/>
          <w:color w:val="000000"/>
          <w:sz w:val="20"/>
          <w:szCs w:val="20"/>
        </w:rPr>
        <w:t xml:space="preserve">ork </w:t>
      </w:r>
      <w:r w:rsidR="0099162B">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ode identified by the Contractor in an approved </w:t>
      </w:r>
      <w:r w:rsidR="0099162B">
        <w:rPr>
          <w:rFonts w:ascii="Arial" w:eastAsia="Times New Roman" w:hAnsi="Arial" w:cs="Arial"/>
          <w:color w:val="000000"/>
          <w:sz w:val="20"/>
          <w:szCs w:val="20"/>
        </w:rPr>
        <w:t>C</w:t>
      </w:r>
      <w:r w:rsidRPr="00E82168">
        <w:rPr>
          <w:rFonts w:ascii="Arial" w:eastAsia="Times New Roman" w:hAnsi="Arial" w:cs="Arial"/>
          <w:color w:val="000000"/>
          <w:sz w:val="20"/>
          <w:szCs w:val="20"/>
        </w:rPr>
        <w:t>ommitment</w:t>
      </w:r>
      <w:r w:rsidR="00AA3CD6">
        <w:rPr>
          <w:rFonts w:ascii="Arial" w:eastAsia="Times New Roman" w:hAnsi="Arial" w:cs="Arial"/>
          <w:color w:val="000000"/>
          <w:sz w:val="20"/>
          <w:szCs w:val="20"/>
        </w:rPr>
        <w:t xml:space="preserve"> or verified via Form 205</w:t>
      </w:r>
      <w:r w:rsidR="00237C9B">
        <w:rPr>
          <w:rFonts w:ascii="Arial" w:eastAsia="Times New Roman" w:hAnsi="Arial" w:cs="Arial"/>
          <w:color w:val="000000"/>
          <w:sz w:val="20"/>
          <w:szCs w:val="20"/>
        </w:rPr>
        <w:t xml:space="preserve">, </w:t>
      </w:r>
      <w:r w:rsidR="00237C9B" w:rsidRPr="00365D09">
        <w:rPr>
          <w:rFonts w:ascii="Arial" w:eastAsia="Times New Roman" w:hAnsi="Arial" w:cs="Arial"/>
          <w:i/>
          <w:iCs/>
          <w:color w:val="000000"/>
          <w:sz w:val="20"/>
          <w:szCs w:val="20"/>
        </w:rPr>
        <w:t>Sublet Permit Application</w:t>
      </w:r>
      <w:r w:rsidR="00237C9B">
        <w:rPr>
          <w:rFonts w:ascii="Arial" w:eastAsia="Times New Roman" w:hAnsi="Arial" w:cs="Arial"/>
          <w:color w:val="000000"/>
          <w:sz w:val="20"/>
          <w:szCs w:val="20"/>
        </w:rPr>
        <w:t>,</w:t>
      </w:r>
      <w:r w:rsidR="0099162B">
        <w:rPr>
          <w:rFonts w:ascii="Arial" w:eastAsia="Times New Roman" w:hAnsi="Arial" w:cs="Arial"/>
          <w:color w:val="000000"/>
          <w:sz w:val="20"/>
          <w:szCs w:val="20"/>
        </w:rPr>
        <w:t xml:space="preserve"> or Form 1425</w:t>
      </w:r>
      <w:r w:rsidR="00237C9B">
        <w:rPr>
          <w:rFonts w:ascii="Arial" w:eastAsia="Times New Roman" w:hAnsi="Arial" w:cs="Arial"/>
          <w:color w:val="000000"/>
          <w:sz w:val="20"/>
          <w:szCs w:val="20"/>
        </w:rPr>
        <w:t xml:space="preserve">, </w:t>
      </w:r>
      <w:r w:rsidR="00237C9B" w:rsidRPr="00365D09">
        <w:rPr>
          <w:rFonts w:ascii="Arial" w:eastAsia="Times New Roman" w:hAnsi="Arial" w:cs="Arial"/>
          <w:i/>
          <w:iCs/>
          <w:color w:val="000000"/>
          <w:sz w:val="20"/>
          <w:szCs w:val="20"/>
        </w:rPr>
        <w:t>Supplier Application Approval Request</w:t>
      </w:r>
      <w:r w:rsidRPr="00E82168">
        <w:rPr>
          <w:rFonts w:ascii="Arial" w:eastAsia="Times New Roman" w:hAnsi="Arial" w:cs="Arial"/>
          <w:color w:val="000000"/>
          <w:sz w:val="20"/>
          <w:szCs w:val="20"/>
        </w:rPr>
        <w:t xml:space="preserve">. </w:t>
      </w:r>
      <w:r w:rsidR="0099162B">
        <w:rPr>
          <w:rFonts w:ascii="Arial" w:eastAsia="Times New Roman" w:hAnsi="Arial" w:cs="Arial"/>
          <w:color w:val="000000"/>
          <w:sz w:val="20"/>
          <w:szCs w:val="20"/>
        </w:rPr>
        <w:t>The work identified on a Form 1425</w:t>
      </w:r>
      <w:r w:rsidR="00740D7F">
        <w:rPr>
          <w:rFonts w:ascii="Arial" w:eastAsia="Times New Roman" w:hAnsi="Arial" w:cs="Arial"/>
          <w:color w:val="000000"/>
          <w:sz w:val="20"/>
          <w:szCs w:val="20"/>
        </w:rPr>
        <w:t xml:space="preserve"> shall not count against the Contractor’s </w:t>
      </w:r>
      <w:ins w:id="821" w:author="Arcilla, Jun A" w:date="2022-02-16T15:55:00Z">
        <w:r w:rsidR="006F2591">
          <w:rPr>
            <w:rFonts w:ascii="Arial" w:eastAsia="Times New Roman" w:hAnsi="Arial" w:cs="Arial"/>
            <w:color w:val="000000"/>
            <w:sz w:val="20"/>
            <w:szCs w:val="20"/>
          </w:rPr>
          <w:t>30</w:t>
        </w:r>
      </w:ins>
      <w:del w:id="822" w:author="Arcilla, Jun A" w:date="2022-02-16T15:55:00Z">
        <w:r w:rsidR="00740D7F" w:rsidDel="006F2591">
          <w:rPr>
            <w:rFonts w:ascii="Arial" w:eastAsia="Times New Roman" w:hAnsi="Arial" w:cs="Arial"/>
            <w:color w:val="000000"/>
            <w:sz w:val="20"/>
            <w:szCs w:val="20"/>
          </w:rPr>
          <w:delText>thirty</w:delText>
        </w:r>
      </w:del>
      <w:r w:rsidR="00740D7F">
        <w:rPr>
          <w:rFonts w:ascii="Arial" w:eastAsia="Times New Roman" w:hAnsi="Arial" w:cs="Arial"/>
          <w:color w:val="000000"/>
          <w:sz w:val="20"/>
          <w:szCs w:val="20"/>
        </w:rPr>
        <w:t xml:space="preserve"> percent </w:t>
      </w:r>
      <w:r w:rsidR="001A4068">
        <w:rPr>
          <w:rFonts w:ascii="Arial" w:eastAsia="Times New Roman" w:hAnsi="Arial" w:cs="Arial"/>
          <w:color w:val="000000"/>
          <w:sz w:val="20"/>
          <w:szCs w:val="20"/>
        </w:rPr>
        <w:t xml:space="preserve">as </w:t>
      </w:r>
      <w:r w:rsidR="00740D7F">
        <w:rPr>
          <w:rFonts w:ascii="Arial" w:eastAsia="Times New Roman" w:hAnsi="Arial" w:cs="Arial"/>
          <w:color w:val="000000"/>
          <w:sz w:val="20"/>
          <w:szCs w:val="20"/>
        </w:rPr>
        <w:t xml:space="preserve">required under </w:t>
      </w:r>
      <w:r w:rsidR="00740D7F" w:rsidRPr="001A4068">
        <w:rPr>
          <w:rFonts w:ascii="Arial" w:eastAsia="Times New Roman" w:hAnsi="Arial" w:cs="Arial"/>
          <w:i/>
          <w:color w:val="000000"/>
          <w:sz w:val="20"/>
          <w:szCs w:val="20"/>
        </w:rPr>
        <w:t xml:space="preserve">CDOT Standard Special Provisions for Road and Bridge Construction </w:t>
      </w:r>
      <w:r w:rsidR="001A4068">
        <w:rPr>
          <w:rFonts w:ascii="Arial" w:eastAsia="Times New Roman" w:hAnsi="Arial" w:cs="Arial"/>
          <w:color w:val="000000"/>
          <w:sz w:val="20"/>
          <w:szCs w:val="20"/>
        </w:rPr>
        <w:t>subsection</w:t>
      </w:r>
      <w:r w:rsidR="00740D7F" w:rsidRPr="00ED53F1">
        <w:rPr>
          <w:rFonts w:ascii="Arial" w:eastAsia="Times New Roman" w:hAnsi="Arial" w:cs="Arial"/>
          <w:color w:val="000000"/>
          <w:sz w:val="20"/>
          <w:szCs w:val="20"/>
        </w:rPr>
        <w:t xml:space="preserve"> 108.01.  </w:t>
      </w:r>
    </w:p>
    <w:p w14:paraId="4FB209C9" w14:textId="77777777" w:rsidR="00740D7F" w:rsidRDefault="00740D7F" w:rsidP="001A4068">
      <w:pPr>
        <w:pStyle w:val="ListParagraph"/>
        <w:spacing w:after="240" w:line="240" w:lineRule="auto"/>
        <w:rPr>
          <w:rFonts w:ascii="Arial" w:eastAsia="Times New Roman" w:hAnsi="Arial" w:cs="Arial"/>
          <w:i/>
          <w:color w:val="000000"/>
          <w:sz w:val="20"/>
          <w:szCs w:val="20"/>
        </w:rPr>
      </w:pPr>
    </w:p>
    <w:p w14:paraId="2455F7DD" w14:textId="053D3324" w:rsidR="00475F37" w:rsidRDefault="005D48B6">
      <w:pPr>
        <w:pStyle w:val="ListParagraph"/>
        <w:spacing w:after="240" w:line="240" w:lineRule="auto"/>
        <w:ind w:left="1080"/>
        <w:rPr>
          <w:rFonts w:ascii="Arial" w:eastAsia="Times New Roman" w:hAnsi="Arial" w:cs="Arial"/>
          <w:color w:val="000000"/>
          <w:sz w:val="20"/>
          <w:szCs w:val="20"/>
        </w:rPr>
        <w:pPrChange w:id="823" w:author="Arcilla, Jun A" w:date="2021-10-11T11:28:00Z">
          <w:pPr>
            <w:pStyle w:val="ListParagraph"/>
            <w:spacing w:after="240" w:line="240" w:lineRule="auto"/>
          </w:pPr>
        </w:pPrChange>
      </w:pPr>
      <w:r w:rsidRPr="00E82168">
        <w:rPr>
          <w:rFonts w:ascii="Arial" w:eastAsia="Times New Roman" w:hAnsi="Arial" w:cs="Arial"/>
          <w:color w:val="000000"/>
          <w:sz w:val="20"/>
          <w:szCs w:val="20"/>
        </w:rPr>
        <w:t xml:space="preserve">If the Contractor intends to use a DBE for work </w:t>
      </w:r>
      <w:proofErr w:type="gramStart"/>
      <w:r w:rsidR="0099162B">
        <w:rPr>
          <w:rFonts w:ascii="Arial" w:eastAsia="Times New Roman" w:hAnsi="Arial" w:cs="Arial"/>
          <w:color w:val="000000"/>
          <w:sz w:val="20"/>
          <w:szCs w:val="20"/>
        </w:rPr>
        <w:t>in order to</w:t>
      </w:r>
      <w:proofErr w:type="gramEnd"/>
      <w:r w:rsidR="0099162B">
        <w:rPr>
          <w:rFonts w:ascii="Arial" w:eastAsia="Times New Roman" w:hAnsi="Arial" w:cs="Arial"/>
          <w:color w:val="000000"/>
          <w:sz w:val="20"/>
          <w:szCs w:val="20"/>
        </w:rPr>
        <w:t xml:space="preserve"> fulfill an existing Commitment to that DBE but the work </w:t>
      </w:r>
      <w:r w:rsidRPr="00E82168">
        <w:rPr>
          <w:rFonts w:ascii="Arial" w:eastAsia="Times New Roman" w:hAnsi="Arial" w:cs="Arial"/>
          <w:color w:val="000000"/>
          <w:sz w:val="20"/>
          <w:szCs w:val="20"/>
        </w:rPr>
        <w:t>was not listed in the</w:t>
      </w:r>
      <w:r w:rsidR="00AA3CD6">
        <w:rPr>
          <w:rFonts w:ascii="Arial" w:eastAsia="Times New Roman" w:hAnsi="Arial" w:cs="Arial"/>
          <w:color w:val="000000"/>
          <w:sz w:val="20"/>
          <w:szCs w:val="20"/>
        </w:rPr>
        <w:t xml:space="preserve"> original</w:t>
      </w:r>
      <w:r w:rsidRPr="00E82168">
        <w:rPr>
          <w:rFonts w:ascii="Arial" w:eastAsia="Times New Roman" w:hAnsi="Arial" w:cs="Arial"/>
          <w:color w:val="000000"/>
          <w:sz w:val="20"/>
          <w:szCs w:val="20"/>
        </w:rPr>
        <w:t xml:space="preserve"> </w:t>
      </w:r>
      <w:r w:rsidR="0099162B">
        <w:rPr>
          <w:rFonts w:ascii="Arial" w:eastAsia="Times New Roman" w:hAnsi="Arial" w:cs="Arial"/>
          <w:color w:val="000000"/>
          <w:sz w:val="20"/>
          <w:szCs w:val="20"/>
        </w:rPr>
        <w:t>C</w:t>
      </w:r>
      <w:r w:rsidRPr="00E82168">
        <w:rPr>
          <w:rFonts w:ascii="Arial" w:eastAsia="Times New Roman" w:hAnsi="Arial" w:cs="Arial"/>
          <w:color w:val="000000"/>
          <w:sz w:val="20"/>
          <w:szCs w:val="20"/>
        </w:rPr>
        <w:t>ommitment</w:t>
      </w:r>
      <w:r w:rsidR="0099162B">
        <w:rPr>
          <w:rFonts w:ascii="Arial" w:eastAsia="Times New Roman" w:hAnsi="Arial" w:cs="Arial"/>
          <w:color w:val="000000"/>
          <w:sz w:val="20"/>
          <w:szCs w:val="20"/>
        </w:rPr>
        <w:t xml:space="preserve"> (Form 1415)</w:t>
      </w:r>
      <w:r w:rsidRPr="00E82168">
        <w:rPr>
          <w:rFonts w:ascii="Arial" w:eastAsia="Times New Roman" w:hAnsi="Arial" w:cs="Arial"/>
          <w:color w:val="000000"/>
          <w:sz w:val="20"/>
          <w:szCs w:val="20"/>
        </w:rPr>
        <w:t>, the Contractor shall submit a request for modification</w:t>
      </w:r>
      <w:r w:rsidR="0099162B">
        <w:rPr>
          <w:rFonts w:ascii="Arial" w:eastAsia="Times New Roman" w:hAnsi="Arial" w:cs="Arial"/>
          <w:color w:val="000000"/>
          <w:sz w:val="20"/>
          <w:szCs w:val="20"/>
        </w:rPr>
        <w:t xml:space="preserve"> in accordance with Section 5 of this special provision to include the new area of work to be performed.</w:t>
      </w:r>
      <w:r w:rsidR="0099162B"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Unapproved work </w:t>
      </w:r>
      <w:r w:rsidR="0099162B">
        <w:rPr>
          <w:rFonts w:ascii="Arial" w:eastAsia="Times New Roman" w:hAnsi="Arial" w:cs="Arial"/>
          <w:color w:val="000000"/>
          <w:sz w:val="20"/>
          <w:szCs w:val="20"/>
        </w:rPr>
        <w:t xml:space="preserve">may count as Eligible Participation on the Contract but may not </w:t>
      </w:r>
      <w:proofErr w:type="gramStart"/>
      <w:r w:rsidR="0099162B">
        <w:rPr>
          <w:rFonts w:ascii="Arial" w:eastAsia="Times New Roman" w:hAnsi="Arial" w:cs="Arial"/>
          <w:color w:val="000000"/>
          <w:sz w:val="20"/>
          <w:szCs w:val="20"/>
        </w:rPr>
        <w:t>be used</w:t>
      </w:r>
      <w:proofErr w:type="gramEnd"/>
      <w:r w:rsidR="0099162B">
        <w:rPr>
          <w:rFonts w:ascii="Arial" w:eastAsia="Times New Roman" w:hAnsi="Arial" w:cs="Arial"/>
          <w:color w:val="000000"/>
          <w:sz w:val="20"/>
          <w:szCs w:val="20"/>
        </w:rPr>
        <w:t xml:space="preserve"> towards the fulfillment of the original Commitment to the DBE</w:t>
      </w:r>
      <w:r w:rsidRPr="00E82168">
        <w:rPr>
          <w:rFonts w:ascii="Arial" w:eastAsia="Times New Roman" w:hAnsi="Arial" w:cs="Arial"/>
          <w:color w:val="000000"/>
          <w:sz w:val="20"/>
          <w:szCs w:val="20"/>
        </w:rPr>
        <w:t xml:space="preserve">. A DBE </w:t>
      </w:r>
      <w:r w:rsidR="00AD6FFE">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 cannot </w:t>
      </w:r>
      <w:proofErr w:type="gramStart"/>
      <w:r w:rsidRPr="00E82168">
        <w:rPr>
          <w:rFonts w:ascii="Arial" w:eastAsia="Times New Roman" w:hAnsi="Arial" w:cs="Arial"/>
          <w:color w:val="000000"/>
          <w:sz w:val="20"/>
          <w:szCs w:val="20"/>
        </w:rPr>
        <w:t>be modified</w:t>
      </w:r>
      <w:proofErr w:type="gramEnd"/>
      <w:r w:rsidRPr="00E82168">
        <w:rPr>
          <w:rFonts w:ascii="Arial" w:eastAsia="Times New Roman" w:hAnsi="Arial" w:cs="Arial"/>
          <w:color w:val="000000"/>
          <w:sz w:val="20"/>
          <w:szCs w:val="20"/>
        </w:rPr>
        <w:t xml:space="preserve"> to include work for which the DBE was not certified at the time of the approval of the original </w:t>
      </w:r>
      <w:r w:rsidR="00B421B2">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 unless such work is in addition to the original </w:t>
      </w:r>
      <w:r w:rsidR="00B421B2">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 </w:t>
      </w:r>
    </w:p>
    <w:p w14:paraId="11C2AE97" w14:textId="77777777" w:rsidR="00475F37" w:rsidRDefault="00475F37" w:rsidP="001A4068">
      <w:pPr>
        <w:pStyle w:val="ListParagraph"/>
        <w:spacing w:after="240" w:line="240" w:lineRule="auto"/>
        <w:rPr>
          <w:rFonts w:ascii="Arial" w:eastAsia="Times New Roman" w:hAnsi="Arial" w:cs="Arial"/>
          <w:color w:val="000000"/>
          <w:sz w:val="20"/>
          <w:szCs w:val="20"/>
        </w:rPr>
      </w:pPr>
    </w:p>
    <w:p w14:paraId="565D0BBE" w14:textId="39608847" w:rsidR="005D48B6" w:rsidRPr="00E82168" w:rsidRDefault="00475F37">
      <w:pPr>
        <w:pStyle w:val="ListParagraph"/>
        <w:spacing w:after="240" w:line="240" w:lineRule="auto"/>
        <w:ind w:left="1080"/>
        <w:rPr>
          <w:rFonts w:ascii="Arial" w:eastAsia="Times New Roman" w:hAnsi="Arial" w:cs="Arial"/>
          <w:color w:val="000000"/>
          <w:sz w:val="20"/>
          <w:szCs w:val="20"/>
        </w:rPr>
        <w:pPrChange w:id="824" w:author="Arcilla, Jun A" w:date="2021-10-11T11:28:00Z">
          <w:pPr>
            <w:pStyle w:val="ListParagraph"/>
            <w:spacing w:after="240" w:line="240" w:lineRule="auto"/>
          </w:pPr>
        </w:pPrChange>
      </w:pPr>
      <w:del w:id="825" w:author="Arcilla, Jun A" w:date="2021-10-11T11:34:00Z">
        <w:r w:rsidDel="00F21A50">
          <w:rPr>
            <w:rFonts w:ascii="Arial" w:eastAsia="Times New Roman" w:hAnsi="Arial" w:cs="Arial"/>
            <w:color w:val="000000"/>
            <w:sz w:val="20"/>
            <w:szCs w:val="20"/>
          </w:rPr>
          <w:delText xml:space="preserve">CDOT may review </w:delText>
        </w:r>
      </w:del>
      <w:r>
        <w:rPr>
          <w:rFonts w:ascii="Arial" w:eastAsia="Times New Roman" w:hAnsi="Arial" w:cs="Arial"/>
          <w:color w:val="000000"/>
          <w:sz w:val="20"/>
          <w:szCs w:val="20"/>
        </w:rPr>
        <w:t xml:space="preserve">CDOT Form 205, </w:t>
      </w:r>
      <w:r w:rsidRPr="00475F37">
        <w:rPr>
          <w:rFonts w:ascii="Arial" w:eastAsia="Times New Roman" w:hAnsi="Arial" w:cs="Arial"/>
          <w:i/>
          <w:iCs/>
          <w:color w:val="000000"/>
          <w:sz w:val="20"/>
          <w:szCs w:val="20"/>
        </w:rPr>
        <w:t>Sublet Permit Application</w:t>
      </w:r>
      <w:ins w:id="826" w:author="Arcilla, Jun A" w:date="2021-10-11T11:34:00Z">
        <w:r w:rsidR="00F21A50">
          <w:rPr>
            <w:rFonts w:ascii="Arial" w:eastAsia="Times New Roman" w:hAnsi="Arial" w:cs="Arial"/>
            <w:i/>
            <w:iCs/>
            <w:color w:val="000000"/>
            <w:sz w:val="20"/>
            <w:szCs w:val="20"/>
          </w:rPr>
          <w:t>,</w:t>
        </w:r>
        <w:r w:rsidR="00F21A50">
          <w:rPr>
            <w:rFonts w:ascii="Arial" w:eastAsia="Times New Roman" w:hAnsi="Arial" w:cs="Arial"/>
            <w:color w:val="000000"/>
            <w:sz w:val="20"/>
            <w:szCs w:val="20"/>
          </w:rPr>
          <w:t xml:space="preserve"> </w:t>
        </w:r>
      </w:ins>
      <w:r w:rsidR="001250AB">
        <w:rPr>
          <w:rFonts w:ascii="Arial" w:eastAsia="Times New Roman" w:hAnsi="Arial" w:cs="Arial"/>
          <w:color w:val="000000"/>
          <w:sz w:val="20"/>
          <w:szCs w:val="20"/>
        </w:rPr>
        <w:t>will</w:t>
      </w:r>
      <w:ins w:id="827" w:author="Arcilla, Jun A" w:date="2021-10-11T11:34:00Z">
        <w:r w:rsidR="00F21A50">
          <w:rPr>
            <w:rFonts w:ascii="Arial" w:eastAsia="Times New Roman" w:hAnsi="Arial" w:cs="Arial"/>
            <w:color w:val="000000"/>
            <w:sz w:val="20"/>
            <w:szCs w:val="20"/>
          </w:rPr>
          <w:t xml:space="preserve"> </w:t>
        </w:r>
        <w:proofErr w:type="gramStart"/>
        <w:r w:rsidR="00F21A50">
          <w:rPr>
            <w:rFonts w:ascii="Arial" w:eastAsia="Times New Roman" w:hAnsi="Arial" w:cs="Arial"/>
            <w:color w:val="000000"/>
            <w:sz w:val="20"/>
            <w:szCs w:val="20"/>
          </w:rPr>
          <w:t>be reviewed</w:t>
        </w:r>
      </w:ins>
      <w:proofErr w:type="gramEnd"/>
      <w:r>
        <w:rPr>
          <w:rFonts w:ascii="Arial" w:eastAsia="Times New Roman" w:hAnsi="Arial" w:cs="Arial"/>
          <w:color w:val="000000"/>
          <w:sz w:val="20"/>
          <w:szCs w:val="20"/>
        </w:rPr>
        <w:t xml:space="preserve"> to determine whether the work being sublet is consistent with the </w:t>
      </w:r>
      <w:del w:id="828" w:author="Arcilla, Jun A" w:date="2021-10-11T11:34:00Z">
        <w:r w:rsidDel="00F21A50">
          <w:rPr>
            <w:rFonts w:ascii="Arial" w:eastAsia="Times New Roman" w:hAnsi="Arial" w:cs="Arial"/>
            <w:color w:val="000000"/>
            <w:sz w:val="20"/>
            <w:szCs w:val="20"/>
          </w:rPr>
          <w:delText xml:space="preserve">DBE </w:delText>
        </w:r>
      </w:del>
      <w:ins w:id="829" w:author="Arcilla, Jun A" w:date="2021-10-11T11:34:00Z">
        <w:r w:rsidR="00F21A50">
          <w:rPr>
            <w:rFonts w:ascii="Arial" w:eastAsia="Times New Roman" w:hAnsi="Arial" w:cs="Arial"/>
            <w:color w:val="000000"/>
            <w:sz w:val="20"/>
            <w:szCs w:val="20"/>
          </w:rPr>
          <w:t xml:space="preserve">Contractor’s </w:t>
        </w:r>
      </w:ins>
      <w:r>
        <w:rPr>
          <w:rFonts w:ascii="Arial" w:eastAsia="Times New Roman" w:hAnsi="Arial" w:cs="Arial"/>
          <w:color w:val="000000"/>
          <w:sz w:val="20"/>
          <w:szCs w:val="20"/>
        </w:rPr>
        <w:t xml:space="preserve">Commitments. </w:t>
      </w:r>
      <w:del w:id="830" w:author="Arcilla, Jun A" w:date="2021-10-11T11:34:00Z">
        <w:r w:rsidDel="00F21A50">
          <w:rPr>
            <w:rFonts w:ascii="Arial" w:eastAsia="Times New Roman" w:hAnsi="Arial" w:cs="Arial"/>
            <w:color w:val="000000"/>
            <w:sz w:val="20"/>
            <w:szCs w:val="20"/>
          </w:rPr>
          <w:delText>CDOT may withhold approval of the sublet (or direct the LPA to stop performance of the work on local agency projects)</w:delText>
        </w:r>
      </w:del>
      <w:ins w:id="831" w:author="Arcilla, Jun A" w:date="2021-10-11T11:34:00Z">
        <w:r w:rsidR="00F21A50">
          <w:rPr>
            <w:rFonts w:ascii="Arial" w:eastAsia="Times New Roman" w:hAnsi="Arial" w:cs="Arial"/>
            <w:color w:val="000000"/>
            <w:sz w:val="20"/>
            <w:szCs w:val="20"/>
          </w:rPr>
          <w:t xml:space="preserve">Approval of the </w:t>
        </w:r>
      </w:ins>
      <w:ins w:id="832" w:author="Arcilla, Jun A" w:date="2021-10-11T11:35:00Z">
        <w:r w:rsidR="00F21A50">
          <w:rPr>
            <w:rFonts w:ascii="Arial" w:eastAsia="Times New Roman" w:hAnsi="Arial" w:cs="Arial"/>
            <w:color w:val="000000"/>
            <w:sz w:val="20"/>
            <w:szCs w:val="20"/>
          </w:rPr>
          <w:t xml:space="preserve">sublet request may </w:t>
        </w:r>
        <w:proofErr w:type="gramStart"/>
        <w:r w:rsidR="00F21A50">
          <w:rPr>
            <w:rFonts w:ascii="Arial" w:eastAsia="Times New Roman" w:hAnsi="Arial" w:cs="Arial"/>
            <w:color w:val="000000"/>
            <w:sz w:val="20"/>
            <w:szCs w:val="20"/>
          </w:rPr>
          <w:t>be withheld</w:t>
        </w:r>
      </w:ins>
      <w:proofErr w:type="gramEnd"/>
      <w:r>
        <w:rPr>
          <w:rFonts w:ascii="Arial" w:eastAsia="Times New Roman" w:hAnsi="Arial" w:cs="Arial"/>
          <w:color w:val="000000"/>
          <w:sz w:val="20"/>
          <w:szCs w:val="20"/>
        </w:rPr>
        <w:t xml:space="preserve"> if the Contractor has </w:t>
      </w:r>
      <w:ins w:id="833" w:author="Arcilla, Jun A" w:date="2021-10-11T11:35:00Z">
        <w:r w:rsidR="00F21A50">
          <w:rPr>
            <w:rFonts w:ascii="Arial" w:eastAsia="Times New Roman" w:hAnsi="Arial" w:cs="Arial"/>
            <w:color w:val="000000"/>
            <w:sz w:val="20"/>
            <w:szCs w:val="20"/>
          </w:rPr>
          <w:t>R</w:t>
        </w:r>
      </w:ins>
      <w:del w:id="834" w:author="Arcilla, Jun A" w:date="2021-10-11T11:35:00Z">
        <w:r w:rsidDel="00F21A50">
          <w:rPr>
            <w:rFonts w:ascii="Arial" w:eastAsia="Times New Roman" w:hAnsi="Arial" w:cs="Arial"/>
            <w:color w:val="000000"/>
            <w:sz w:val="20"/>
            <w:szCs w:val="20"/>
          </w:rPr>
          <w:delText>r</w:delText>
        </w:r>
      </w:del>
      <w:r>
        <w:rPr>
          <w:rFonts w:ascii="Arial" w:eastAsia="Times New Roman" w:hAnsi="Arial" w:cs="Arial"/>
          <w:color w:val="000000"/>
          <w:sz w:val="20"/>
          <w:szCs w:val="20"/>
        </w:rPr>
        <w:t xml:space="preserve">educed, </w:t>
      </w:r>
      <w:ins w:id="835" w:author="Arcilla, Jun A" w:date="2021-10-11T11:35:00Z">
        <w:r w:rsidR="00F21A50">
          <w:rPr>
            <w:rFonts w:ascii="Arial" w:eastAsia="Times New Roman" w:hAnsi="Arial" w:cs="Arial"/>
            <w:color w:val="000000"/>
            <w:sz w:val="20"/>
            <w:szCs w:val="20"/>
          </w:rPr>
          <w:t>T</w:t>
        </w:r>
      </w:ins>
      <w:del w:id="836" w:author="Arcilla, Jun A" w:date="2021-10-11T11:35:00Z">
        <w:r w:rsidDel="00F21A50">
          <w:rPr>
            <w:rFonts w:ascii="Arial" w:eastAsia="Times New Roman" w:hAnsi="Arial" w:cs="Arial"/>
            <w:color w:val="000000"/>
            <w:sz w:val="20"/>
            <w:szCs w:val="20"/>
          </w:rPr>
          <w:delText>t</w:delText>
        </w:r>
      </w:del>
      <w:r>
        <w:rPr>
          <w:rFonts w:ascii="Arial" w:eastAsia="Times New Roman" w:hAnsi="Arial" w:cs="Arial"/>
          <w:color w:val="000000"/>
          <w:sz w:val="20"/>
          <w:szCs w:val="20"/>
        </w:rPr>
        <w:t xml:space="preserve">erminated, or otherwise modified the type or amount of work to be performed by a DBE without seeking prior approval. </w:t>
      </w:r>
      <w:r w:rsidR="005D48B6" w:rsidRPr="00E82168">
        <w:rPr>
          <w:rFonts w:ascii="Arial" w:eastAsia="Times New Roman" w:hAnsi="Arial" w:cs="Arial"/>
          <w:color w:val="000000"/>
          <w:sz w:val="20"/>
          <w:szCs w:val="20"/>
        </w:rPr>
        <w:br/>
      </w:r>
    </w:p>
    <w:p w14:paraId="4A986C89" w14:textId="40FCAA15"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sz w:val="20"/>
          <w:szCs w:val="20"/>
        </w:rPr>
        <w:t xml:space="preserve">Work Performed by DBE. </w:t>
      </w:r>
      <w:r w:rsidRPr="00E82168">
        <w:rPr>
          <w:rFonts w:ascii="Arial" w:eastAsia="Times New Roman" w:hAnsi="Arial" w:cs="Arial"/>
          <w:color w:val="000000"/>
          <w:sz w:val="20"/>
          <w:szCs w:val="20"/>
        </w:rPr>
        <w:t xml:space="preserve">The work must be </w:t>
      </w:r>
      <w:proofErr w:type="gramStart"/>
      <w:r w:rsidRPr="00E82168">
        <w:rPr>
          <w:rFonts w:ascii="Arial" w:eastAsia="Times New Roman" w:hAnsi="Arial" w:cs="Arial"/>
          <w:color w:val="000000"/>
          <w:sz w:val="20"/>
          <w:szCs w:val="20"/>
        </w:rPr>
        <w:t>actually performed</w:t>
      </w:r>
      <w:proofErr w:type="gramEnd"/>
      <w:r w:rsidRPr="00E82168">
        <w:rPr>
          <w:rFonts w:ascii="Arial" w:eastAsia="Times New Roman" w:hAnsi="Arial" w:cs="Arial"/>
          <w:color w:val="000000"/>
          <w:sz w:val="20"/>
          <w:szCs w:val="20"/>
        </w:rPr>
        <w:t xml:space="preserve"> by the DBE with its own forces.  For purposes of this specification, work performed by the DBE with its own forces includes work by temporary employees, provided such employees are under the control of the DBE</w:t>
      </w:r>
      <w:ins w:id="837" w:author="Arcilla, Jun A" w:date="2022-02-16T16:07:00Z">
        <w:r w:rsidR="0001075E">
          <w:rPr>
            <w:rFonts w:ascii="Arial" w:eastAsia="Times New Roman" w:hAnsi="Arial" w:cs="Arial"/>
            <w:color w:val="000000"/>
            <w:sz w:val="20"/>
            <w:szCs w:val="20"/>
          </w:rPr>
          <w:t>;</w:t>
        </w:r>
      </w:ins>
      <w:del w:id="838" w:author="Arcilla, Jun A" w:date="2022-02-16T16:07:00Z">
        <w:r w:rsidRPr="00E82168" w:rsidDel="0001075E">
          <w:rPr>
            <w:rFonts w:ascii="Arial" w:eastAsia="Times New Roman" w:hAnsi="Arial" w:cs="Arial"/>
            <w:color w:val="000000"/>
            <w:sz w:val="20"/>
            <w:szCs w:val="20"/>
          </w:rPr>
          <w:delText>,</w:delText>
        </w:r>
      </w:del>
      <w:r w:rsidRPr="00E82168">
        <w:rPr>
          <w:rFonts w:ascii="Arial" w:eastAsia="Times New Roman" w:hAnsi="Arial" w:cs="Arial"/>
          <w:color w:val="000000"/>
          <w:sz w:val="20"/>
          <w:szCs w:val="20"/>
        </w:rPr>
        <w:t xml:space="preserve"> the cost of supplies and materials obtained by the DBE for its work on the Contract, provided that such supplies are not purchased or leased from the Contractor or a subcontractor that is subletting to the DBE</w:t>
      </w:r>
      <w:ins w:id="839" w:author="Arcilla, Jun A" w:date="2022-02-16T16:08:00Z">
        <w:r w:rsidR="0001075E">
          <w:rPr>
            <w:rFonts w:ascii="Arial" w:eastAsia="Times New Roman" w:hAnsi="Arial" w:cs="Arial"/>
            <w:color w:val="000000"/>
            <w:sz w:val="20"/>
            <w:szCs w:val="20"/>
          </w:rPr>
          <w:t>;</w:t>
        </w:r>
      </w:ins>
      <w:del w:id="840" w:author="Arcilla, Jun A" w:date="2022-02-16T16:08:00Z">
        <w:r w:rsidRPr="00E82168" w:rsidDel="0001075E">
          <w:rPr>
            <w:rFonts w:ascii="Arial" w:eastAsia="Times New Roman" w:hAnsi="Arial" w:cs="Arial"/>
            <w:color w:val="000000"/>
            <w:sz w:val="20"/>
            <w:szCs w:val="20"/>
          </w:rPr>
          <w:delText>,</w:delText>
        </w:r>
      </w:del>
      <w:r w:rsidRPr="00E82168">
        <w:rPr>
          <w:rFonts w:ascii="Arial" w:eastAsia="Times New Roman" w:hAnsi="Arial" w:cs="Arial"/>
          <w:color w:val="000000"/>
          <w:sz w:val="20"/>
          <w:szCs w:val="20"/>
        </w:rPr>
        <w:t xml:space="preserve"> the cost </w:t>
      </w:r>
      <w:r w:rsidR="0064081F">
        <w:rPr>
          <w:rFonts w:ascii="Arial" w:eastAsia="Times New Roman" w:hAnsi="Arial" w:cs="Arial"/>
          <w:color w:val="000000"/>
          <w:sz w:val="20"/>
          <w:szCs w:val="20"/>
        </w:rPr>
        <w:t xml:space="preserve">of </w:t>
      </w:r>
      <w:r w:rsidRPr="00E82168">
        <w:rPr>
          <w:rFonts w:ascii="Arial" w:eastAsia="Times New Roman" w:hAnsi="Arial" w:cs="Arial"/>
          <w:color w:val="000000"/>
          <w:sz w:val="20"/>
          <w:szCs w:val="20"/>
        </w:rPr>
        <w:t xml:space="preserve">any equipment leased by the DBE, provided that such equipment is not leased from the Contractor or a subcontractor that is subletting to the DBE. </w:t>
      </w:r>
    </w:p>
    <w:p w14:paraId="5488AEEB" w14:textId="6AA54C4C" w:rsidR="005D48B6" w:rsidRPr="00E82168" w:rsidRDefault="005D48B6">
      <w:pPr>
        <w:spacing w:after="240"/>
        <w:ind w:left="1080"/>
        <w:rPr>
          <w:rFonts w:ascii="Arial" w:hAnsi="Arial" w:cs="Arial"/>
          <w:color w:val="000000"/>
        </w:rPr>
        <w:pPrChange w:id="841" w:author="Arcilla, Jun A" w:date="2021-10-11T11:28:00Z">
          <w:pPr>
            <w:spacing w:after="240"/>
            <w:ind w:left="720"/>
          </w:pPr>
        </w:pPrChange>
      </w:pPr>
      <w:r w:rsidRPr="00E82168">
        <w:rPr>
          <w:rFonts w:ascii="Arial" w:hAnsi="Arial" w:cs="Arial"/>
          <w:color w:val="000000"/>
        </w:rPr>
        <w:t xml:space="preserve">When a DBE subcontracts part of the work, the value of the subcontracted work </w:t>
      </w:r>
      <w:r w:rsidR="00CD2A50">
        <w:rPr>
          <w:rFonts w:ascii="Arial" w:hAnsi="Arial" w:cs="Arial"/>
          <w:color w:val="000000"/>
        </w:rPr>
        <w:t xml:space="preserve">shall </w:t>
      </w:r>
      <w:proofErr w:type="gramStart"/>
      <w:r w:rsidRPr="00E82168">
        <w:rPr>
          <w:rFonts w:ascii="Arial" w:hAnsi="Arial" w:cs="Arial"/>
          <w:color w:val="000000"/>
        </w:rPr>
        <w:t>be counted</w:t>
      </w:r>
      <w:proofErr w:type="gramEnd"/>
      <w:r w:rsidRPr="00E82168">
        <w:rPr>
          <w:rFonts w:ascii="Arial" w:hAnsi="Arial" w:cs="Arial"/>
          <w:color w:val="000000"/>
        </w:rPr>
        <w:t xml:space="preserve"> </w:t>
      </w:r>
      <w:r w:rsidR="0064081F">
        <w:rPr>
          <w:rFonts w:ascii="Arial" w:hAnsi="Arial" w:cs="Arial"/>
          <w:color w:val="000000"/>
        </w:rPr>
        <w:t xml:space="preserve">as Eligible Participation </w:t>
      </w:r>
      <w:r w:rsidR="00CD2A50">
        <w:rPr>
          <w:rFonts w:ascii="Arial" w:hAnsi="Arial" w:cs="Arial"/>
          <w:color w:val="000000"/>
        </w:rPr>
        <w:t>only</w:t>
      </w:r>
      <w:r w:rsidRPr="00E82168">
        <w:rPr>
          <w:rFonts w:ascii="Arial" w:hAnsi="Arial" w:cs="Arial"/>
          <w:color w:val="000000"/>
        </w:rPr>
        <w:t xml:space="preserve"> if the subcontractor is a DBE and meets the criteria of this special provision. Performance </w:t>
      </w:r>
      <w:r w:rsidR="00874F41">
        <w:rPr>
          <w:rFonts w:ascii="Arial" w:hAnsi="Arial" w:cs="Arial"/>
          <w:color w:val="000000"/>
        </w:rPr>
        <w:t xml:space="preserve">of subcontracted work </w:t>
      </w:r>
      <w:r w:rsidRPr="00E82168">
        <w:rPr>
          <w:rFonts w:ascii="Arial" w:hAnsi="Arial" w:cs="Arial"/>
          <w:color w:val="000000"/>
        </w:rPr>
        <w:t xml:space="preserve">by non-DBE subcontractors, including non-DBE trucking firms and owner-operators, </w:t>
      </w:r>
      <w:r w:rsidR="00874F41">
        <w:rPr>
          <w:rFonts w:ascii="Arial" w:hAnsi="Arial" w:cs="Arial"/>
          <w:color w:val="000000"/>
        </w:rPr>
        <w:t>is not</w:t>
      </w:r>
      <w:r w:rsidRPr="00E82168">
        <w:rPr>
          <w:rFonts w:ascii="Arial" w:hAnsi="Arial" w:cs="Arial"/>
          <w:color w:val="000000"/>
        </w:rPr>
        <w:t xml:space="preserve"> </w:t>
      </w:r>
      <w:r w:rsidR="0064081F">
        <w:rPr>
          <w:rFonts w:ascii="Arial" w:hAnsi="Arial" w:cs="Arial"/>
          <w:color w:val="000000"/>
        </w:rPr>
        <w:t>Eligible P</w:t>
      </w:r>
      <w:r w:rsidRPr="00E82168">
        <w:rPr>
          <w:rFonts w:ascii="Arial" w:hAnsi="Arial" w:cs="Arial"/>
          <w:color w:val="000000"/>
        </w:rPr>
        <w:t>articipation</w:t>
      </w:r>
      <w:r w:rsidR="00874F41">
        <w:rPr>
          <w:rFonts w:ascii="Arial" w:hAnsi="Arial" w:cs="Arial"/>
          <w:color w:val="000000"/>
        </w:rPr>
        <w:t xml:space="preserve"> and may not </w:t>
      </w:r>
      <w:proofErr w:type="gramStart"/>
      <w:r w:rsidR="00874F41">
        <w:rPr>
          <w:rFonts w:ascii="Arial" w:hAnsi="Arial" w:cs="Arial"/>
          <w:color w:val="000000"/>
        </w:rPr>
        <w:t>be used</w:t>
      </w:r>
      <w:proofErr w:type="gramEnd"/>
      <w:r w:rsidR="00874F41">
        <w:rPr>
          <w:rFonts w:ascii="Arial" w:hAnsi="Arial" w:cs="Arial"/>
          <w:color w:val="000000"/>
        </w:rPr>
        <w:t xml:space="preserve"> towards the fulfillment of a Commitment, the Substitution requirements under Section 5(d) of this special provision, and/or additional Eligible Participation under Section 6 of this special provision. </w:t>
      </w:r>
    </w:p>
    <w:p w14:paraId="1AAB3D79" w14:textId="3E9B3040"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sz w:val="20"/>
          <w:szCs w:val="20"/>
        </w:rPr>
        <w:t>Payment Received for Work</w:t>
      </w:r>
      <w:r w:rsidRPr="00E82168">
        <w:rPr>
          <w:rFonts w:ascii="Arial" w:eastAsia="Times New Roman" w:hAnsi="Arial" w:cs="Arial"/>
          <w:color w:val="000000"/>
          <w:sz w:val="20"/>
          <w:szCs w:val="20"/>
        </w:rPr>
        <w:t xml:space="preserve">. The DBE must receive payment, including the release of its retainage, </w:t>
      </w:r>
      <w:proofErr w:type="gramStart"/>
      <w:r w:rsidRPr="00E82168">
        <w:rPr>
          <w:rFonts w:ascii="Arial" w:eastAsia="Times New Roman" w:hAnsi="Arial" w:cs="Arial"/>
          <w:color w:val="000000"/>
          <w:sz w:val="20"/>
          <w:szCs w:val="20"/>
        </w:rPr>
        <w:t>in order for</w:t>
      </w:r>
      <w:proofErr w:type="gramEnd"/>
      <w:r w:rsidRPr="00E82168">
        <w:rPr>
          <w:rFonts w:ascii="Arial" w:eastAsia="Times New Roman" w:hAnsi="Arial" w:cs="Arial"/>
          <w:color w:val="000000"/>
          <w:sz w:val="20"/>
          <w:szCs w:val="20"/>
        </w:rPr>
        <w:t xml:space="preserve"> the work to count</w:t>
      </w:r>
      <w:r w:rsidR="0064081F">
        <w:rPr>
          <w:rFonts w:ascii="Arial" w:eastAsia="Times New Roman" w:hAnsi="Arial" w:cs="Arial"/>
          <w:color w:val="000000"/>
          <w:sz w:val="20"/>
          <w:szCs w:val="20"/>
        </w:rPr>
        <w:t xml:space="preserve"> as Eligible Participation</w:t>
      </w:r>
      <w:r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br/>
      </w:r>
    </w:p>
    <w:p w14:paraId="3662051A" w14:textId="4D5B3E70"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Special Calculations for Suppliers. </w:t>
      </w:r>
      <w:r w:rsidRPr="00E82168">
        <w:rPr>
          <w:rFonts w:ascii="Arial" w:eastAsia="Times New Roman" w:hAnsi="Arial" w:cs="Arial"/>
          <w:color w:val="000000"/>
          <w:sz w:val="20"/>
          <w:szCs w:val="20"/>
        </w:rPr>
        <w:t xml:space="preserve">When a DBE supplies goods or materials for a project, the DBE may be classified as a manufacturer, </w:t>
      </w:r>
      <w:proofErr w:type="gramStart"/>
      <w:r w:rsidRPr="00E82168">
        <w:rPr>
          <w:rFonts w:ascii="Arial" w:eastAsia="Times New Roman" w:hAnsi="Arial" w:cs="Arial"/>
          <w:color w:val="000000"/>
          <w:sz w:val="20"/>
          <w:szCs w:val="20"/>
        </w:rPr>
        <w:t>dealer</w:t>
      </w:r>
      <w:proofErr w:type="gramEnd"/>
      <w:r w:rsidRPr="00E82168">
        <w:rPr>
          <w:rFonts w:ascii="Arial" w:eastAsia="Times New Roman" w:hAnsi="Arial" w:cs="Arial"/>
          <w:color w:val="000000"/>
          <w:sz w:val="20"/>
          <w:szCs w:val="20"/>
        </w:rPr>
        <w:t xml:space="preserve"> or broker.  The DBE’s status as a manufacturer, dealer or broker is determined on a contract-by-contract basis</w:t>
      </w:r>
      <w:del w:id="842" w:author="Arcilla, Jun A" w:date="2021-10-11T11:36:00Z">
        <w:r w:rsidRPr="00E82168" w:rsidDel="00F21A50">
          <w:rPr>
            <w:rFonts w:ascii="Arial" w:eastAsia="Times New Roman" w:hAnsi="Arial" w:cs="Arial"/>
            <w:color w:val="000000"/>
            <w:sz w:val="20"/>
            <w:szCs w:val="20"/>
          </w:rPr>
          <w:delText xml:space="preserve"> by CDOT</w:delText>
        </w:r>
      </w:del>
      <w:r w:rsidRPr="00E82168">
        <w:rPr>
          <w:rFonts w:ascii="Arial" w:eastAsia="Times New Roman" w:hAnsi="Arial" w:cs="Arial"/>
          <w:color w:val="000000"/>
          <w:sz w:val="20"/>
          <w:szCs w:val="20"/>
        </w:rPr>
        <w:t>, based upon the actual work performed, in accordance with 49 CFR Part 26.5</w:t>
      </w:r>
      <w:r w:rsidR="0064081F">
        <w:rPr>
          <w:rFonts w:ascii="Arial" w:eastAsia="Times New Roman" w:hAnsi="Arial" w:cs="Arial"/>
          <w:color w:val="000000"/>
          <w:sz w:val="20"/>
          <w:szCs w:val="20"/>
        </w:rPr>
        <w:t>5</w:t>
      </w:r>
      <w:r w:rsidRPr="00E82168">
        <w:rPr>
          <w:rFonts w:ascii="Arial" w:eastAsia="Times New Roman" w:hAnsi="Arial" w:cs="Arial"/>
          <w:color w:val="000000"/>
          <w:sz w:val="20"/>
          <w:szCs w:val="20"/>
        </w:rPr>
        <w:t xml:space="preserve">(e). </w:t>
      </w:r>
      <w:del w:id="843" w:author="Arcilla, Jun A" w:date="2022-02-16T15:56:00Z">
        <w:r w:rsidRPr="00E82168" w:rsidDel="006F2591">
          <w:rPr>
            <w:rFonts w:ascii="Arial" w:eastAsia="Times New Roman" w:hAnsi="Arial" w:cs="Arial"/>
            <w:color w:val="000000"/>
            <w:sz w:val="20"/>
            <w:szCs w:val="20"/>
          </w:rPr>
          <w:delText> </w:delText>
        </w:r>
      </w:del>
      <w:r w:rsidRPr="00E82168">
        <w:rPr>
          <w:rFonts w:ascii="Arial" w:eastAsia="Times New Roman" w:hAnsi="Arial" w:cs="Arial"/>
          <w:color w:val="000000"/>
          <w:sz w:val="20"/>
          <w:szCs w:val="20"/>
        </w:rPr>
        <w:t xml:space="preserve">When a DBE </w:t>
      </w:r>
      <w:proofErr w:type="gramStart"/>
      <w:r w:rsidRPr="00E82168">
        <w:rPr>
          <w:rFonts w:ascii="Arial" w:eastAsia="Times New Roman" w:hAnsi="Arial" w:cs="Arial"/>
          <w:color w:val="000000"/>
          <w:sz w:val="20"/>
          <w:szCs w:val="20"/>
        </w:rPr>
        <w:t>is deemed</w:t>
      </w:r>
      <w:proofErr w:type="gramEnd"/>
      <w:r w:rsidRPr="00E82168">
        <w:rPr>
          <w:rFonts w:ascii="Arial" w:eastAsia="Times New Roman" w:hAnsi="Arial" w:cs="Arial"/>
          <w:color w:val="000000"/>
          <w:sz w:val="20"/>
          <w:szCs w:val="20"/>
        </w:rPr>
        <w:t xml:space="preserve"> to be acting as a manufacturer, </w:t>
      </w:r>
      <w:r w:rsidR="001250AB">
        <w:rPr>
          <w:rFonts w:ascii="Arial" w:eastAsia="Times New Roman" w:hAnsi="Arial" w:cs="Arial"/>
          <w:color w:val="000000"/>
          <w:sz w:val="20"/>
          <w:szCs w:val="20"/>
        </w:rPr>
        <w:t xml:space="preserve">100 </w:t>
      </w:r>
      <w:r w:rsidRPr="00E82168">
        <w:rPr>
          <w:rFonts w:ascii="Arial" w:eastAsia="Times New Roman" w:hAnsi="Arial" w:cs="Arial"/>
          <w:color w:val="000000"/>
          <w:sz w:val="20"/>
          <w:szCs w:val="20"/>
        </w:rPr>
        <w:t>percent</w:t>
      </w:r>
      <w:r w:rsidR="0064081F">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of the </w:t>
      </w:r>
      <w:r w:rsidR="0064081F">
        <w:rPr>
          <w:rFonts w:ascii="Arial" w:eastAsia="Times New Roman" w:hAnsi="Arial" w:cs="Arial"/>
          <w:color w:val="000000"/>
          <w:sz w:val="20"/>
          <w:szCs w:val="20"/>
        </w:rPr>
        <w:t xml:space="preserve">cost of the materials and/or supplies </w:t>
      </w:r>
      <w:r w:rsidRPr="00E82168">
        <w:rPr>
          <w:rFonts w:ascii="Arial" w:eastAsia="Times New Roman" w:hAnsi="Arial" w:cs="Arial"/>
          <w:color w:val="000000"/>
          <w:sz w:val="20"/>
          <w:szCs w:val="20"/>
        </w:rPr>
        <w:t xml:space="preserve">will count as </w:t>
      </w:r>
      <w:r w:rsidR="0064081F">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ligible </w:t>
      </w:r>
      <w:r w:rsidR="0064081F">
        <w:rPr>
          <w:rFonts w:ascii="Arial" w:eastAsia="Times New Roman" w:hAnsi="Arial" w:cs="Arial"/>
          <w:color w:val="000000"/>
          <w:sz w:val="20"/>
          <w:szCs w:val="20"/>
        </w:rPr>
        <w:t>P</w:t>
      </w:r>
      <w:r w:rsidRPr="00E82168">
        <w:rPr>
          <w:rFonts w:ascii="Arial" w:eastAsia="Times New Roman" w:hAnsi="Arial" w:cs="Arial"/>
          <w:color w:val="000000"/>
          <w:sz w:val="20"/>
          <w:szCs w:val="20"/>
        </w:rPr>
        <w:t>articipation. When a DBE is deemed to be acting as a regular dealer (</w:t>
      </w:r>
      <w:proofErr w:type="gramStart"/>
      <w:r w:rsidRPr="00E82168">
        <w:rPr>
          <w:rFonts w:ascii="Arial" w:eastAsia="Times New Roman" w:hAnsi="Arial" w:cs="Arial"/>
          <w:color w:val="000000"/>
          <w:sz w:val="20"/>
          <w:szCs w:val="20"/>
        </w:rPr>
        <w:t>i.e.</w:t>
      </w:r>
      <w:proofErr w:type="gramEnd"/>
      <w:r w:rsidRPr="00E82168">
        <w:rPr>
          <w:rFonts w:ascii="Arial" w:eastAsia="Times New Roman" w:hAnsi="Arial" w:cs="Arial"/>
          <w:color w:val="000000"/>
          <w:sz w:val="20"/>
          <w:szCs w:val="20"/>
        </w:rPr>
        <w:t xml:space="preserve"> non-manufacturer supplier), only </w:t>
      </w:r>
      <w:r w:rsidR="001250AB">
        <w:rPr>
          <w:rFonts w:ascii="Arial" w:eastAsia="Times New Roman" w:hAnsi="Arial" w:cs="Arial"/>
          <w:color w:val="000000"/>
          <w:sz w:val="20"/>
          <w:szCs w:val="20"/>
        </w:rPr>
        <w:t>60 percent</w:t>
      </w:r>
      <w:r w:rsidR="0064081F">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of the </w:t>
      </w:r>
      <w:r w:rsidR="0064081F">
        <w:rPr>
          <w:rFonts w:ascii="Arial" w:eastAsia="Times New Roman" w:hAnsi="Arial" w:cs="Arial"/>
          <w:color w:val="000000"/>
          <w:sz w:val="20"/>
          <w:szCs w:val="20"/>
        </w:rPr>
        <w:t>cost of the materials and/or supplies</w:t>
      </w:r>
      <w:r w:rsidR="0064081F"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will count as </w:t>
      </w:r>
      <w:r w:rsidR="0064081F">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ligible </w:t>
      </w:r>
      <w:r w:rsidR="0064081F">
        <w:rPr>
          <w:rFonts w:ascii="Arial" w:eastAsia="Times New Roman" w:hAnsi="Arial" w:cs="Arial"/>
          <w:color w:val="000000"/>
          <w:sz w:val="20"/>
          <w:szCs w:val="20"/>
        </w:rPr>
        <w:t>P</w:t>
      </w:r>
      <w:r w:rsidRPr="00E82168">
        <w:rPr>
          <w:rFonts w:ascii="Arial" w:eastAsia="Times New Roman" w:hAnsi="Arial" w:cs="Arial"/>
          <w:color w:val="000000"/>
          <w:sz w:val="20"/>
          <w:szCs w:val="20"/>
        </w:rPr>
        <w:t xml:space="preserve">articipation. When a DBE </w:t>
      </w:r>
      <w:proofErr w:type="gramStart"/>
      <w:r w:rsidRPr="00E82168">
        <w:rPr>
          <w:rFonts w:ascii="Arial" w:eastAsia="Times New Roman" w:hAnsi="Arial" w:cs="Arial"/>
          <w:color w:val="000000"/>
          <w:sz w:val="20"/>
          <w:szCs w:val="20"/>
        </w:rPr>
        <w:t>is deemed</w:t>
      </w:r>
      <w:proofErr w:type="gramEnd"/>
      <w:r w:rsidRPr="00E82168">
        <w:rPr>
          <w:rFonts w:ascii="Arial" w:eastAsia="Times New Roman" w:hAnsi="Arial" w:cs="Arial"/>
          <w:color w:val="000000"/>
          <w:sz w:val="20"/>
          <w:szCs w:val="20"/>
        </w:rPr>
        <w:t xml:space="preserve"> to be acting as a broker, only the reasonable brokerage fee will count as </w:t>
      </w:r>
      <w:r w:rsidR="0064081F">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ligible </w:t>
      </w:r>
      <w:r w:rsidR="0064081F">
        <w:rPr>
          <w:rFonts w:ascii="Arial" w:eastAsia="Times New Roman" w:hAnsi="Arial" w:cs="Arial"/>
          <w:color w:val="000000"/>
          <w:sz w:val="20"/>
          <w:szCs w:val="20"/>
        </w:rPr>
        <w:t>P</w:t>
      </w:r>
      <w:r w:rsidRPr="00E82168">
        <w:rPr>
          <w:rFonts w:ascii="Arial" w:eastAsia="Times New Roman" w:hAnsi="Arial" w:cs="Arial"/>
          <w:color w:val="000000"/>
          <w:sz w:val="20"/>
          <w:szCs w:val="20"/>
        </w:rPr>
        <w:t>articipation.</w:t>
      </w:r>
      <w:r w:rsidRPr="00E82168">
        <w:rPr>
          <w:rFonts w:ascii="Arial" w:eastAsia="Times New Roman" w:hAnsi="Arial" w:cs="Arial"/>
          <w:color w:val="000000"/>
          <w:sz w:val="20"/>
          <w:szCs w:val="20"/>
        </w:rPr>
        <w:br/>
      </w:r>
    </w:p>
    <w:p w14:paraId="696A8E7C" w14:textId="62B2AFBA"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del w:id="844" w:author="Arcilla, Jun A" w:date="2021-10-11T12:24:00Z">
        <w:r w:rsidRPr="00E82168" w:rsidDel="006D69E6">
          <w:rPr>
            <w:rFonts w:ascii="Arial" w:eastAsia="Times New Roman" w:hAnsi="Arial" w:cs="Arial"/>
            <w:i/>
            <w:color w:val="000000"/>
            <w:sz w:val="20"/>
            <w:szCs w:val="20"/>
          </w:rPr>
          <w:delText xml:space="preserve">Reasonable </w:delText>
        </w:r>
      </w:del>
      <w:r w:rsidRPr="00E82168">
        <w:rPr>
          <w:rFonts w:ascii="Arial" w:eastAsia="Times New Roman" w:hAnsi="Arial" w:cs="Arial"/>
          <w:i/>
          <w:color w:val="000000"/>
          <w:sz w:val="20"/>
          <w:szCs w:val="20"/>
        </w:rPr>
        <w:t xml:space="preserve">Service Fees. </w:t>
      </w:r>
      <w:r w:rsidRPr="00E82168">
        <w:rPr>
          <w:rFonts w:ascii="Arial" w:hAnsi="Arial" w:cs="Arial"/>
          <w:color w:val="000000"/>
          <w:sz w:val="20"/>
          <w:szCs w:val="20"/>
          <w:shd w:val="clear" w:color="auto" w:fill="FFFFFF"/>
        </w:rPr>
        <w:t xml:space="preserve">For a DBE firm </w:t>
      </w:r>
      <w:del w:id="845" w:author="Arcilla, Jun A" w:date="2022-02-05T11:41:00Z">
        <w:r w:rsidRPr="00E82168" w:rsidDel="00CC6D20">
          <w:rPr>
            <w:rFonts w:ascii="Arial" w:hAnsi="Arial" w:cs="Arial"/>
            <w:color w:val="000000"/>
            <w:sz w:val="20"/>
            <w:szCs w:val="20"/>
            <w:shd w:val="clear" w:color="auto" w:fill="FFFFFF"/>
          </w:rPr>
          <w:delText xml:space="preserve">for </w:delText>
        </w:r>
      </w:del>
      <w:r w:rsidRPr="00E82168">
        <w:rPr>
          <w:rFonts w:ascii="Arial" w:hAnsi="Arial" w:cs="Arial"/>
          <w:color w:val="000000"/>
          <w:sz w:val="20"/>
          <w:szCs w:val="20"/>
          <w:shd w:val="clear" w:color="auto" w:fill="FFFFFF"/>
        </w:rPr>
        <w:t xml:space="preserve">providing a bona fide service, such as professional, technical, consultant, or managerial services, or for providing bonds or insurance specifically required for the performance of a DOT-assisted contract, the fees and commissions charged by the DBE shall count </w:t>
      </w:r>
      <w:del w:id="846" w:author="Arcilla, Jun A" w:date="2021-10-11T11:37:00Z">
        <w:r w:rsidRPr="00E82168" w:rsidDel="00F21A50">
          <w:rPr>
            <w:rFonts w:ascii="Arial" w:hAnsi="Arial" w:cs="Arial"/>
            <w:color w:val="000000"/>
            <w:sz w:val="20"/>
            <w:szCs w:val="20"/>
            <w:shd w:val="clear" w:color="auto" w:fill="FFFFFF"/>
          </w:rPr>
          <w:delText>toward the contract goal</w:delText>
        </w:r>
      </w:del>
      <w:ins w:id="847" w:author="Arcilla, Jun A" w:date="2021-10-11T11:37:00Z">
        <w:r w:rsidR="00F21A50">
          <w:rPr>
            <w:rFonts w:ascii="Arial" w:hAnsi="Arial" w:cs="Arial"/>
            <w:color w:val="000000"/>
            <w:sz w:val="20"/>
            <w:szCs w:val="20"/>
            <w:shd w:val="clear" w:color="auto" w:fill="FFFFFF"/>
          </w:rPr>
          <w:t>as Eligible Participation</w:t>
        </w:r>
      </w:ins>
      <w:r w:rsidRPr="00E82168">
        <w:rPr>
          <w:rFonts w:ascii="Arial" w:hAnsi="Arial" w:cs="Arial"/>
          <w:color w:val="000000"/>
          <w:sz w:val="20"/>
          <w:szCs w:val="20"/>
          <w:shd w:val="clear" w:color="auto" w:fill="FFFFFF"/>
        </w:rPr>
        <w:t xml:space="preserve">, provided </w:t>
      </w:r>
      <w:del w:id="848" w:author="Arcilla, Jun A" w:date="2021-10-11T11:37:00Z">
        <w:r w:rsidRPr="00E82168" w:rsidDel="00F21A50">
          <w:rPr>
            <w:rFonts w:ascii="Arial" w:hAnsi="Arial" w:cs="Arial"/>
            <w:color w:val="000000"/>
            <w:sz w:val="20"/>
            <w:szCs w:val="20"/>
            <w:shd w:val="clear" w:color="auto" w:fill="FFFFFF"/>
          </w:rPr>
          <w:delText xml:space="preserve">CDOT determines </w:delText>
        </w:r>
      </w:del>
      <w:r w:rsidRPr="00E82168">
        <w:rPr>
          <w:rFonts w:ascii="Arial" w:hAnsi="Arial" w:cs="Arial"/>
          <w:color w:val="000000"/>
          <w:sz w:val="20"/>
          <w:szCs w:val="20"/>
          <w:shd w:val="clear" w:color="auto" w:fill="FFFFFF"/>
        </w:rPr>
        <w:t xml:space="preserve">the fees </w:t>
      </w:r>
      <w:ins w:id="849" w:author="Arcilla, Jun A" w:date="2021-10-11T11:38:00Z">
        <w:r w:rsidR="00F21A50">
          <w:rPr>
            <w:rFonts w:ascii="Arial" w:hAnsi="Arial" w:cs="Arial"/>
            <w:color w:val="000000"/>
            <w:sz w:val="20"/>
            <w:szCs w:val="20"/>
            <w:shd w:val="clear" w:color="auto" w:fill="FFFFFF"/>
          </w:rPr>
          <w:t>are</w:t>
        </w:r>
      </w:ins>
      <w:del w:id="850" w:author="Arcilla, Jun A" w:date="2021-10-11T11:38:00Z">
        <w:r w:rsidRPr="00E82168" w:rsidDel="00F21A50">
          <w:rPr>
            <w:rFonts w:ascii="Arial" w:hAnsi="Arial" w:cs="Arial"/>
            <w:color w:val="000000"/>
            <w:sz w:val="20"/>
            <w:szCs w:val="20"/>
            <w:shd w:val="clear" w:color="auto" w:fill="FFFFFF"/>
          </w:rPr>
          <w:delText>to be</w:delText>
        </w:r>
      </w:del>
      <w:ins w:id="851" w:author="Arcilla, Jun A" w:date="2021-10-11T12:24:00Z">
        <w:r w:rsidR="006D69E6">
          <w:rPr>
            <w:rFonts w:ascii="Arial" w:hAnsi="Arial" w:cs="Arial"/>
            <w:color w:val="000000"/>
            <w:sz w:val="20"/>
            <w:szCs w:val="20"/>
            <w:shd w:val="clear" w:color="auto" w:fill="FFFFFF"/>
          </w:rPr>
          <w:t xml:space="preserve"> </w:t>
        </w:r>
      </w:ins>
      <w:del w:id="852" w:author="Arcilla, Jun A" w:date="2021-10-11T12:24:00Z">
        <w:r w:rsidRPr="00E82168" w:rsidDel="006D69E6">
          <w:rPr>
            <w:rFonts w:ascii="Arial" w:hAnsi="Arial" w:cs="Arial"/>
            <w:color w:val="000000"/>
            <w:sz w:val="20"/>
            <w:szCs w:val="20"/>
            <w:shd w:val="clear" w:color="auto" w:fill="FFFFFF"/>
          </w:rPr>
          <w:delText xml:space="preserve"> reasonable and </w:delText>
        </w:r>
      </w:del>
      <w:r w:rsidRPr="00E82168">
        <w:rPr>
          <w:rFonts w:ascii="Arial" w:hAnsi="Arial" w:cs="Arial"/>
          <w:color w:val="000000"/>
          <w:sz w:val="20"/>
          <w:szCs w:val="20"/>
          <w:shd w:val="clear" w:color="auto" w:fill="FFFFFF"/>
        </w:rPr>
        <w:t>not excessive as compared with fees customarily allowed for similar services</w:t>
      </w:r>
      <w:r w:rsidRPr="00E82168">
        <w:rPr>
          <w:rFonts w:ascii="Arial" w:eastAsia="Times New Roman" w:hAnsi="Arial" w:cs="Arial"/>
          <w:color w:val="000000"/>
          <w:sz w:val="20"/>
          <w:szCs w:val="20"/>
        </w:rPr>
        <w:t xml:space="preserve">.  In the case of DBE temporary employment placement agencies, only the placement fee for a temporary employee that will be specifically and exclusively used for work on the contract shall count as </w:t>
      </w:r>
      <w:del w:id="853" w:author="Arcilla, Jun A" w:date="2021-10-11T11:38:00Z">
        <w:r w:rsidRPr="00E82168" w:rsidDel="00F21A50">
          <w:rPr>
            <w:rFonts w:ascii="Arial" w:eastAsia="Times New Roman" w:hAnsi="Arial" w:cs="Arial"/>
            <w:color w:val="000000"/>
            <w:sz w:val="20"/>
            <w:szCs w:val="20"/>
          </w:rPr>
          <w:delText>DBE credit</w:delText>
        </w:r>
      </w:del>
      <w:ins w:id="854" w:author="Arcilla, Jun A" w:date="2021-10-11T11:38:00Z">
        <w:r w:rsidR="00F21A50">
          <w:rPr>
            <w:rFonts w:ascii="Arial" w:eastAsia="Times New Roman" w:hAnsi="Arial" w:cs="Arial"/>
            <w:color w:val="000000"/>
            <w:sz w:val="20"/>
            <w:szCs w:val="20"/>
          </w:rPr>
          <w:t>Eligible Participation</w:t>
        </w:r>
      </w:ins>
      <w:r w:rsidRPr="00E82168">
        <w:rPr>
          <w:rFonts w:ascii="Arial" w:eastAsia="Times New Roman" w:hAnsi="Arial" w:cs="Arial"/>
          <w:color w:val="000000"/>
          <w:sz w:val="20"/>
          <w:szCs w:val="20"/>
        </w:rPr>
        <w:t xml:space="preserve">; the hourly fee does not count </w:t>
      </w:r>
      <w:del w:id="855" w:author="Arcilla, Jun A" w:date="2021-10-11T11:38:00Z">
        <w:r w:rsidRPr="00E82168" w:rsidDel="00F21A50">
          <w:rPr>
            <w:rFonts w:ascii="Arial" w:eastAsia="Times New Roman" w:hAnsi="Arial" w:cs="Arial"/>
            <w:color w:val="000000"/>
            <w:sz w:val="20"/>
            <w:szCs w:val="20"/>
          </w:rPr>
          <w:delText>toward the contract goal</w:delText>
        </w:r>
      </w:del>
      <w:ins w:id="856" w:author="Arcilla, Jun A" w:date="2021-10-11T11:38:00Z">
        <w:r w:rsidR="00F21A50">
          <w:rPr>
            <w:rFonts w:ascii="Arial" w:eastAsia="Times New Roman" w:hAnsi="Arial" w:cs="Arial"/>
            <w:color w:val="000000"/>
            <w:sz w:val="20"/>
            <w:szCs w:val="20"/>
          </w:rPr>
          <w:t>as Eligible Participation</w:t>
        </w:r>
      </w:ins>
      <w:r w:rsidRPr="00E82168">
        <w:rPr>
          <w:rFonts w:ascii="Arial" w:eastAsia="Times New Roman" w:hAnsi="Arial" w:cs="Arial"/>
          <w:color w:val="000000"/>
          <w:sz w:val="20"/>
          <w:szCs w:val="20"/>
        </w:rPr>
        <w:t xml:space="preserve"> unless the firm is also certified in the work to be performed.</w:t>
      </w:r>
      <w:r w:rsidRPr="00E82168">
        <w:rPr>
          <w:rFonts w:ascii="Arial" w:eastAsia="Times New Roman" w:hAnsi="Arial" w:cs="Arial"/>
          <w:color w:val="000000"/>
          <w:sz w:val="20"/>
          <w:szCs w:val="20"/>
        </w:rPr>
        <w:br/>
      </w:r>
    </w:p>
    <w:p w14:paraId="37A69C58" w14:textId="162A5839" w:rsidR="009E5B63" w:rsidRPr="001A40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lastRenderedPageBreak/>
        <w:t>Joint Venture Calculation.</w:t>
      </w:r>
      <w:del w:id="857" w:author="Arcilla, Jun A" w:date="2021-10-11T11:38:00Z">
        <w:r w:rsidRPr="00E82168" w:rsidDel="00F21A50">
          <w:rPr>
            <w:rFonts w:ascii="Arial" w:eastAsia="Times New Roman" w:hAnsi="Arial" w:cs="Arial"/>
            <w:i/>
            <w:color w:val="000000"/>
            <w:sz w:val="20"/>
            <w:szCs w:val="20"/>
          </w:rPr>
          <w:delText xml:space="preserve"> </w:delText>
        </w:r>
      </w:del>
      <w:r w:rsidRPr="00E82168">
        <w:rPr>
          <w:rFonts w:ascii="Arial" w:eastAsia="Times New Roman" w:hAnsi="Arial" w:cs="Arial"/>
          <w:i/>
          <w:color w:val="000000"/>
          <w:sz w:val="20"/>
          <w:szCs w:val="20"/>
        </w:rPr>
        <w:t xml:space="preserve"> </w:t>
      </w:r>
      <w:r w:rsidRPr="00E82168">
        <w:rPr>
          <w:rFonts w:ascii="Arial" w:eastAsia="Times New Roman" w:hAnsi="Arial" w:cs="Arial"/>
          <w:color w:val="000000"/>
          <w:sz w:val="20"/>
          <w:szCs w:val="20"/>
        </w:rPr>
        <w:t xml:space="preserve">When a DBE is a participant in a joint venture, the DBE must </w:t>
      </w:r>
      <w:del w:id="858" w:author="Arcilla, Jun A" w:date="2021-10-11T11:39:00Z">
        <w:r w:rsidR="00D21232" w:rsidDel="00F21A50">
          <w:rPr>
            <w:rFonts w:ascii="Arial" w:eastAsia="Times New Roman" w:hAnsi="Arial" w:cs="Arial"/>
            <w:color w:val="000000"/>
            <w:sz w:val="20"/>
            <w:szCs w:val="20"/>
          </w:rPr>
          <w:delText>have</w:delText>
        </w:r>
        <w:r w:rsidRPr="00E82168" w:rsidDel="00F21A50">
          <w:rPr>
            <w:rFonts w:ascii="Arial" w:eastAsia="Times New Roman" w:hAnsi="Arial" w:cs="Arial"/>
            <w:color w:val="000000"/>
            <w:sz w:val="20"/>
            <w:szCs w:val="20"/>
          </w:rPr>
          <w:delText xml:space="preserve"> CDOT </w:delText>
        </w:r>
        <w:r w:rsidR="00D21232" w:rsidDel="00F21A50">
          <w:rPr>
            <w:rFonts w:ascii="Arial" w:eastAsia="Times New Roman" w:hAnsi="Arial" w:cs="Arial"/>
            <w:color w:val="000000"/>
            <w:sz w:val="20"/>
            <w:szCs w:val="20"/>
          </w:rPr>
          <w:delText>evaluate in advance</w:delText>
        </w:r>
        <w:r w:rsidRPr="00E82168" w:rsidDel="00F21A50">
          <w:rPr>
            <w:rFonts w:ascii="Arial" w:eastAsia="Times New Roman" w:hAnsi="Arial" w:cs="Arial"/>
            <w:color w:val="000000"/>
            <w:sz w:val="20"/>
            <w:szCs w:val="20"/>
          </w:rPr>
          <w:delText xml:space="preserve"> how much of the work performed by the joint venture </w:delText>
        </w:r>
        <w:r w:rsidR="00D21232" w:rsidDel="00F21A50">
          <w:rPr>
            <w:rFonts w:ascii="Arial" w:eastAsia="Times New Roman" w:hAnsi="Arial" w:cs="Arial"/>
            <w:color w:val="000000"/>
            <w:sz w:val="20"/>
            <w:szCs w:val="20"/>
          </w:rPr>
          <w:delText>may be considered Eligible Participation by submitting CDOT</w:delText>
        </w:r>
      </w:del>
      <w:ins w:id="859" w:author="Arcilla, Jun A" w:date="2021-10-11T11:39:00Z">
        <w:r w:rsidR="00F21A50">
          <w:rPr>
            <w:rFonts w:ascii="Arial" w:eastAsia="Times New Roman" w:hAnsi="Arial" w:cs="Arial"/>
            <w:color w:val="000000"/>
            <w:sz w:val="20"/>
            <w:szCs w:val="20"/>
          </w:rPr>
          <w:t>submit CDOT</w:t>
        </w:r>
      </w:ins>
      <w:r w:rsidRPr="00E82168">
        <w:rPr>
          <w:rFonts w:ascii="Arial" w:eastAsia="Times New Roman" w:hAnsi="Arial" w:cs="Arial"/>
          <w:color w:val="000000"/>
          <w:sz w:val="20"/>
          <w:szCs w:val="20"/>
        </w:rPr>
        <w:t xml:space="preserve"> Form 893, </w:t>
      </w:r>
      <w:r w:rsidRPr="00365D09">
        <w:rPr>
          <w:rFonts w:ascii="Arial" w:eastAsia="Times New Roman" w:hAnsi="Arial" w:cs="Arial"/>
          <w:i/>
          <w:color w:val="000000"/>
          <w:sz w:val="20"/>
          <w:szCs w:val="20"/>
        </w:rPr>
        <w:t>Information for Determining DBE Participation when a Joint Venture Includes a DBE</w:t>
      </w:r>
      <w:ins w:id="860" w:author="Arcilla, Jun A" w:date="2021-10-11T11:39:00Z">
        <w:r w:rsidR="00F21A50">
          <w:rPr>
            <w:rFonts w:ascii="Arial" w:eastAsia="Times New Roman" w:hAnsi="Arial" w:cs="Arial"/>
            <w:iCs/>
            <w:color w:val="000000"/>
            <w:sz w:val="20"/>
            <w:szCs w:val="20"/>
          </w:rPr>
          <w:t xml:space="preserve">, to determine how much of the work performed by the </w:t>
        </w:r>
      </w:ins>
      <w:ins w:id="861" w:author="Arcilla, Jun A" w:date="2021-10-11T11:40:00Z">
        <w:r w:rsidR="00F21A50">
          <w:rPr>
            <w:rFonts w:ascii="Arial" w:eastAsia="Times New Roman" w:hAnsi="Arial" w:cs="Arial"/>
            <w:iCs/>
            <w:color w:val="000000"/>
            <w:sz w:val="20"/>
            <w:szCs w:val="20"/>
          </w:rPr>
          <w:t>joint venture may be considered Eligible Participation</w:t>
        </w:r>
      </w:ins>
      <w:r w:rsidRPr="00E82168">
        <w:rPr>
          <w:rFonts w:ascii="Arial" w:eastAsia="Times New Roman" w:hAnsi="Arial" w:cs="Arial"/>
          <w:color w:val="000000"/>
          <w:sz w:val="20"/>
          <w:szCs w:val="20"/>
        </w:rPr>
        <w:t xml:space="preserve">. To ensure sufficient time for review, Form 893 shall </w:t>
      </w:r>
      <w:proofErr w:type="gramStart"/>
      <w:r w:rsidRPr="00E82168">
        <w:rPr>
          <w:rFonts w:ascii="Arial" w:eastAsia="Times New Roman" w:hAnsi="Arial" w:cs="Arial"/>
          <w:color w:val="000000"/>
          <w:sz w:val="20"/>
          <w:szCs w:val="20"/>
        </w:rPr>
        <w:t>be submitted</w:t>
      </w:r>
      <w:proofErr w:type="gramEnd"/>
      <w:r w:rsidRPr="00E82168">
        <w:rPr>
          <w:rFonts w:ascii="Arial" w:eastAsia="Times New Roman" w:hAnsi="Arial" w:cs="Arial"/>
          <w:color w:val="000000"/>
          <w:sz w:val="20"/>
          <w:szCs w:val="20"/>
        </w:rPr>
        <w:t xml:space="preserve"> to CDOT no less than ten</w:t>
      </w:r>
      <w:r w:rsidR="00D21232">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days before the submission of the</w:t>
      </w:r>
      <w:ins w:id="862" w:author="Arcilla, Jun A" w:date="2022-02-05T11:42:00Z">
        <w:r w:rsidR="00010266">
          <w:rPr>
            <w:rFonts w:ascii="Arial" w:eastAsia="Times New Roman" w:hAnsi="Arial" w:cs="Arial"/>
            <w:color w:val="000000"/>
            <w:sz w:val="20"/>
            <w:szCs w:val="20"/>
          </w:rPr>
          <w:t xml:space="preserve"> bid</w:t>
        </w:r>
      </w:ins>
      <w:del w:id="863" w:author="Arcilla, Jun A" w:date="2022-02-05T11:42:00Z">
        <w:r w:rsidRPr="00E82168" w:rsidDel="00010266">
          <w:rPr>
            <w:rFonts w:ascii="Arial" w:eastAsia="Times New Roman" w:hAnsi="Arial" w:cs="Arial"/>
            <w:color w:val="000000"/>
            <w:sz w:val="20"/>
            <w:szCs w:val="20"/>
          </w:rPr>
          <w:delText xml:space="preserve"> proposal</w:delText>
        </w:r>
      </w:del>
      <w:r w:rsidRPr="00E82168">
        <w:rPr>
          <w:rFonts w:ascii="Arial" w:eastAsia="Times New Roman" w:hAnsi="Arial" w:cs="Arial"/>
          <w:color w:val="000000"/>
          <w:sz w:val="20"/>
          <w:szCs w:val="20"/>
        </w:rPr>
        <w:t xml:space="preserve"> or, if requested during the </w:t>
      </w:r>
      <w:r w:rsidR="00D21232">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the point at which the DBE will begin work. </w:t>
      </w:r>
    </w:p>
    <w:p w14:paraId="37E9154C" w14:textId="07D7157D" w:rsidR="005D48B6" w:rsidRPr="00E82168" w:rsidRDefault="005D48B6" w:rsidP="001A4068">
      <w:pPr>
        <w:pStyle w:val="ListParagraph"/>
        <w:spacing w:after="240" w:line="240" w:lineRule="auto"/>
        <w:rPr>
          <w:rFonts w:ascii="Arial" w:eastAsia="Times New Roman" w:hAnsi="Arial" w:cs="Arial"/>
          <w:sz w:val="20"/>
          <w:szCs w:val="20"/>
        </w:rPr>
      </w:pPr>
    </w:p>
    <w:p w14:paraId="03E2CDD1" w14:textId="7EBC41E0"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Commercially Useful Function. </w:t>
      </w:r>
      <w:del w:id="864" w:author="Arcilla, Jun A" w:date="2021-10-11T11:40:00Z">
        <w:r w:rsidRPr="00E82168" w:rsidDel="00F21A50">
          <w:rPr>
            <w:rFonts w:ascii="Arial" w:eastAsia="Times New Roman" w:hAnsi="Arial" w:cs="Arial"/>
            <w:color w:val="000000"/>
            <w:sz w:val="20"/>
            <w:szCs w:val="20"/>
          </w:rPr>
          <w:delText xml:space="preserve">If CDOT </w:delText>
        </w:r>
        <w:r w:rsidR="00D21232" w:rsidDel="00F21A50">
          <w:rPr>
            <w:rFonts w:ascii="Arial" w:eastAsia="Times New Roman" w:hAnsi="Arial" w:cs="Arial"/>
            <w:color w:val="000000"/>
            <w:sz w:val="20"/>
            <w:szCs w:val="20"/>
          </w:rPr>
          <w:delText xml:space="preserve">(and/or the LPA on local agency projects) </w:delText>
        </w:r>
        <w:r w:rsidRPr="00E82168" w:rsidDel="00F21A50">
          <w:rPr>
            <w:rFonts w:ascii="Arial" w:eastAsia="Times New Roman" w:hAnsi="Arial" w:cs="Arial"/>
            <w:color w:val="000000"/>
            <w:sz w:val="20"/>
            <w:szCs w:val="20"/>
          </w:rPr>
          <w:delText>determines</w:delText>
        </w:r>
      </w:del>
      <w:ins w:id="865" w:author="Arcilla, Jun A" w:date="2021-10-11T11:40:00Z">
        <w:r w:rsidR="00F21A50">
          <w:rPr>
            <w:rFonts w:ascii="Arial" w:eastAsia="Times New Roman" w:hAnsi="Arial" w:cs="Arial"/>
            <w:color w:val="000000"/>
            <w:sz w:val="20"/>
            <w:szCs w:val="20"/>
          </w:rPr>
          <w:t xml:space="preserve">Upon </w:t>
        </w:r>
      </w:ins>
      <w:ins w:id="866" w:author="Arcilla, Jun A" w:date="2021-10-11T11:41:00Z">
        <w:r w:rsidR="00F21A50">
          <w:rPr>
            <w:rFonts w:ascii="Arial" w:eastAsia="Times New Roman" w:hAnsi="Arial" w:cs="Arial"/>
            <w:color w:val="000000"/>
            <w:sz w:val="20"/>
            <w:szCs w:val="20"/>
          </w:rPr>
          <w:t>a determination</w:t>
        </w:r>
      </w:ins>
      <w:r w:rsidRPr="00E82168">
        <w:rPr>
          <w:rFonts w:ascii="Arial" w:eastAsia="Times New Roman" w:hAnsi="Arial" w:cs="Arial"/>
          <w:color w:val="000000"/>
          <w:sz w:val="20"/>
          <w:szCs w:val="20"/>
        </w:rPr>
        <w:t xml:space="preserve"> that a DBE has not performed a </w:t>
      </w:r>
      <w:ins w:id="867" w:author="Arcilla, Jun A" w:date="2021-10-11T11:41:00Z">
        <w:r w:rsidR="00F21A50">
          <w:rPr>
            <w:rFonts w:ascii="Arial" w:eastAsia="Times New Roman" w:hAnsi="Arial" w:cs="Arial"/>
            <w:color w:val="000000"/>
            <w:sz w:val="20"/>
            <w:szCs w:val="20"/>
          </w:rPr>
          <w:t>C</w:t>
        </w:r>
      </w:ins>
      <w:del w:id="868" w:author="Arcilla, Jun A" w:date="2021-10-11T11:41:00Z">
        <w:r w:rsidRPr="00E82168" w:rsidDel="00F21A50">
          <w:rPr>
            <w:rFonts w:ascii="Arial" w:eastAsia="Times New Roman" w:hAnsi="Arial" w:cs="Arial"/>
            <w:color w:val="000000"/>
            <w:sz w:val="20"/>
            <w:szCs w:val="20"/>
          </w:rPr>
          <w:delText>c</w:delText>
        </w:r>
      </w:del>
      <w:r w:rsidRPr="00E82168">
        <w:rPr>
          <w:rFonts w:ascii="Arial" w:eastAsia="Times New Roman" w:hAnsi="Arial" w:cs="Arial"/>
          <w:color w:val="000000"/>
          <w:sz w:val="20"/>
          <w:szCs w:val="20"/>
        </w:rPr>
        <w:t xml:space="preserve">ommercially </w:t>
      </w:r>
      <w:ins w:id="869" w:author="Arcilla, Jun A" w:date="2021-10-11T11:41:00Z">
        <w:r w:rsidR="00F21A50">
          <w:rPr>
            <w:rFonts w:ascii="Arial" w:eastAsia="Times New Roman" w:hAnsi="Arial" w:cs="Arial"/>
            <w:color w:val="000000"/>
            <w:sz w:val="20"/>
            <w:szCs w:val="20"/>
          </w:rPr>
          <w:t>U</w:t>
        </w:r>
      </w:ins>
      <w:del w:id="870" w:author="Arcilla, Jun A" w:date="2021-10-11T11:41:00Z">
        <w:r w:rsidRPr="00E82168" w:rsidDel="00F21A50">
          <w:rPr>
            <w:rFonts w:ascii="Arial" w:eastAsia="Times New Roman" w:hAnsi="Arial" w:cs="Arial"/>
            <w:color w:val="000000"/>
            <w:sz w:val="20"/>
            <w:szCs w:val="20"/>
          </w:rPr>
          <w:delText>u</w:delText>
        </w:r>
      </w:del>
      <w:r w:rsidRPr="00E82168">
        <w:rPr>
          <w:rFonts w:ascii="Arial" w:eastAsia="Times New Roman" w:hAnsi="Arial" w:cs="Arial"/>
          <w:color w:val="000000"/>
          <w:sz w:val="20"/>
          <w:szCs w:val="20"/>
        </w:rPr>
        <w:t xml:space="preserve">seful </w:t>
      </w:r>
      <w:ins w:id="871" w:author="Arcilla, Jun A" w:date="2021-10-11T11:41:00Z">
        <w:r w:rsidR="00F21A50">
          <w:rPr>
            <w:rFonts w:ascii="Arial" w:eastAsia="Times New Roman" w:hAnsi="Arial" w:cs="Arial"/>
            <w:color w:val="000000"/>
            <w:sz w:val="20"/>
            <w:szCs w:val="20"/>
          </w:rPr>
          <w:t>F</w:t>
        </w:r>
      </w:ins>
      <w:del w:id="872" w:author="Arcilla, Jun A" w:date="2021-10-11T11:41:00Z">
        <w:r w:rsidRPr="00E82168" w:rsidDel="00F21A50">
          <w:rPr>
            <w:rFonts w:ascii="Arial" w:eastAsia="Times New Roman" w:hAnsi="Arial" w:cs="Arial"/>
            <w:color w:val="000000"/>
            <w:sz w:val="20"/>
            <w:szCs w:val="20"/>
          </w:rPr>
          <w:delText>f</w:delText>
        </w:r>
      </w:del>
      <w:r w:rsidRPr="00E82168">
        <w:rPr>
          <w:rFonts w:ascii="Arial" w:eastAsia="Times New Roman" w:hAnsi="Arial" w:cs="Arial"/>
          <w:color w:val="000000"/>
          <w:sz w:val="20"/>
          <w:szCs w:val="20"/>
        </w:rPr>
        <w:t xml:space="preserve">unction (CUF) on the project, no participation by such DBE </w:t>
      </w:r>
      <w:r w:rsidR="00D21232">
        <w:rPr>
          <w:rFonts w:ascii="Arial" w:eastAsia="Times New Roman" w:hAnsi="Arial" w:cs="Arial"/>
          <w:color w:val="000000"/>
          <w:sz w:val="20"/>
          <w:szCs w:val="20"/>
        </w:rPr>
        <w:t>is Eligible Participation</w:t>
      </w:r>
      <w:del w:id="873" w:author="Arcilla, Jun A" w:date="2022-02-16T16:09:00Z">
        <w:r w:rsidRPr="00E82168" w:rsidDel="0001075E">
          <w:rPr>
            <w:rFonts w:ascii="Arial" w:eastAsia="Times New Roman" w:hAnsi="Arial" w:cs="Arial"/>
            <w:color w:val="000000"/>
            <w:sz w:val="20"/>
            <w:szCs w:val="20"/>
          </w:rPr>
          <w:delText>. CUF means responsibility for the execution of the work and carrying out such responsibilities by actually performing, managing and supervising the work</w:delText>
        </w:r>
      </w:del>
      <w:r w:rsidRPr="00E82168">
        <w:rPr>
          <w:rFonts w:ascii="Arial" w:eastAsia="Times New Roman" w:hAnsi="Arial" w:cs="Arial"/>
          <w:color w:val="000000"/>
          <w:sz w:val="20"/>
          <w:szCs w:val="20"/>
        </w:rPr>
        <w:t xml:space="preserve">. </w:t>
      </w:r>
      <w:del w:id="874" w:author="Arcilla, Jun A" w:date="2021-10-11T11:41:00Z">
        <w:r w:rsidRPr="00E82168" w:rsidDel="00F21A50">
          <w:rPr>
            <w:rFonts w:ascii="Arial" w:eastAsia="Times New Roman" w:hAnsi="Arial" w:cs="Arial"/>
            <w:color w:val="000000"/>
            <w:sz w:val="20"/>
            <w:szCs w:val="20"/>
          </w:rPr>
          <w:delText xml:space="preserve">CDOT </w:delText>
        </w:r>
        <w:r w:rsidR="00D21232" w:rsidDel="00F21A50">
          <w:rPr>
            <w:rFonts w:ascii="Arial" w:eastAsia="Times New Roman" w:hAnsi="Arial" w:cs="Arial"/>
            <w:color w:val="000000"/>
            <w:sz w:val="20"/>
            <w:szCs w:val="20"/>
          </w:rPr>
          <w:delText xml:space="preserve">(and/or the LPA on local agency projects) </w:delText>
        </w:r>
        <w:r w:rsidRPr="00E82168" w:rsidDel="00F21A50">
          <w:rPr>
            <w:rFonts w:ascii="Arial" w:eastAsia="Times New Roman" w:hAnsi="Arial" w:cs="Arial"/>
            <w:color w:val="000000"/>
            <w:sz w:val="20"/>
            <w:szCs w:val="20"/>
          </w:rPr>
          <w:delText>will monitor performance during the Contract</w:delText>
        </w:r>
      </w:del>
      <w:ins w:id="875" w:author="Arcilla, Jun A" w:date="2021-10-11T11:41:00Z">
        <w:r w:rsidR="00F21A50">
          <w:rPr>
            <w:rFonts w:ascii="Arial" w:eastAsia="Times New Roman" w:hAnsi="Arial" w:cs="Arial"/>
            <w:color w:val="000000"/>
            <w:sz w:val="20"/>
            <w:szCs w:val="20"/>
          </w:rPr>
          <w:t xml:space="preserve">DBE performance on the Contract will </w:t>
        </w:r>
        <w:proofErr w:type="gramStart"/>
        <w:r w:rsidR="00F21A50">
          <w:rPr>
            <w:rFonts w:ascii="Arial" w:eastAsia="Times New Roman" w:hAnsi="Arial" w:cs="Arial"/>
            <w:color w:val="000000"/>
            <w:sz w:val="20"/>
            <w:szCs w:val="20"/>
          </w:rPr>
          <w:t>be monitored</w:t>
        </w:r>
      </w:ins>
      <w:proofErr w:type="gramEnd"/>
      <w:r w:rsidRPr="00E82168">
        <w:rPr>
          <w:rFonts w:ascii="Arial" w:eastAsia="Times New Roman" w:hAnsi="Arial" w:cs="Arial"/>
          <w:color w:val="000000"/>
          <w:sz w:val="20"/>
          <w:szCs w:val="20"/>
        </w:rPr>
        <w:t xml:space="preserve"> to ensure each DBE is performing a CUF.</w:t>
      </w:r>
      <w:r w:rsidR="00D21232" w:rsidRPr="00E82168" w:rsidDel="00D21232">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The DBE, Contractor, and any other involved third parties may also be subject to additional enforcement actions</w:t>
      </w:r>
      <w:ins w:id="876" w:author="Arcilla, Jun A" w:date="2022-02-16T16:10:00Z">
        <w:r w:rsidR="0001075E">
          <w:rPr>
            <w:rFonts w:ascii="Arial" w:eastAsia="Times New Roman" w:hAnsi="Arial" w:cs="Arial"/>
            <w:color w:val="000000"/>
            <w:sz w:val="20"/>
            <w:szCs w:val="20"/>
          </w:rPr>
          <w:t xml:space="preserve"> as </w:t>
        </w:r>
      </w:ins>
      <w:ins w:id="877" w:author="Arcilla, Jun A" w:date="2022-02-16T16:20:00Z">
        <w:r w:rsidR="00BF1C24">
          <w:rPr>
            <w:rFonts w:ascii="Arial" w:eastAsia="Times New Roman" w:hAnsi="Arial" w:cs="Arial"/>
            <w:color w:val="000000"/>
            <w:sz w:val="20"/>
            <w:szCs w:val="20"/>
          </w:rPr>
          <w:t>described in Section 9 of this special pr</w:t>
        </w:r>
      </w:ins>
      <w:ins w:id="878" w:author="Arcilla, Jun A" w:date="2022-02-16T16:21:00Z">
        <w:r w:rsidR="00BF1C24">
          <w:rPr>
            <w:rFonts w:ascii="Arial" w:eastAsia="Times New Roman" w:hAnsi="Arial" w:cs="Arial"/>
            <w:color w:val="000000"/>
            <w:sz w:val="20"/>
            <w:szCs w:val="20"/>
          </w:rPr>
          <w:t>ovision</w:t>
        </w:r>
      </w:ins>
      <w:r w:rsidRPr="00E82168">
        <w:rPr>
          <w:rFonts w:ascii="Arial" w:eastAsia="Times New Roman" w:hAnsi="Arial" w:cs="Arial"/>
          <w:color w:val="000000"/>
          <w:sz w:val="20"/>
          <w:szCs w:val="20"/>
        </w:rPr>
        <w:t xml:space="preserve">. </w:t>
      </w:r>
    </w:p>
    <w:p w14:paraId="2EFE9029" w14:textId="10250D44" w:rsidR="005D48B6" w:rsidRPr="00E82168" w:rsidRDefault="005D48B6">
      <w:pPr>
        <w:spacing w:after="240"/>
        <w:ind w:left="1080"/>
        <w:rPr>
          <w:rFonts w:ascii="Arial" w:hAnsi="Arial" w:cs="Arial"/>
          <w:color w:val="000000"/>
        </w:rPr>
        <w:pPrChange w:id="879" w:author="Arcilla, Jun A" w:date="2021-10-11T11:29:00Z">
          <w:pPr>
            <w:spacing w:after="240"/>
            <w:ind w:left="720"/>
          </w:pPr>
        </w:pPrChange>
      </w:pPr>
      <w:del w:id="880" w:author="Arcilla, Jun A" w:date="2021-10-11T11:42:00Z">
        <w:r w:rsidRPr="00E82168" w:rsidDel="00F21A50">
          <w:rPr>
            <w:rFonts w:ascii="Arial" w:hAnsi="Arial" w:cs="Arial"/>
            <w:color w:val="000000"/>
          </w:rPr>
          <w:delText xml:space="preserve">When determining whether a DBE is performing a CUF, CDOT </w:delText>
        </w:r>
        <w:r w:rsidR="00D21232" w:rsidDel="00F21A50">
          <w:rPr>
            <w:rFonts w:ascii="Arial" w:hAnsi="Arial" w:cs="Arial"/>
            <w:color w:val="000000"/>
          </w:rPr>
          <w:delText xml:space="preserve">(and/or the LPA on local agency projects) </w:delText>
        </w:r>
        <w:r w:rsidRPr="00E82168" w:rsidDel="00F21A50">
          <w:rPr>
            <w:rFonts w:ascii="Arial" w:hAnsi="Arial" w:cs="Arial"/>
            <w:color w:val="000000"/>
          </w:rPr>
          <w:delText>will consider the</w:delText>
        </w:r>
      </w:del>
      <w:ins w:id="881" w:author="Arcilla, Jun A" w:date="2021-10-11T11:42:00Z">
        <w:r w:rsidR="00F21A50">
          <w:rPr>
            <w:rFonts w:ascii="Arial" w:hAnsi="Arial" w:cs="Arial"/>
            <w:color w:val="000000"/>
          </w:rPr>
          <w:t>The</w:t>
        </w:r>
      </w:ins>
      <w:r w:rsidRPr="00E82168">
        <w:rPr>
          <w:rFonts w:ascii="Arial" w:hAnsi="Arial" w:cs="Arial"/>
          <w:color w:val="000000"/>
        </w:rPr>
        <w:t xml:space="preserve"> amount of work subcontracted, industry practices, the amount the firm is to </w:t>
      </w:r>
      <w:proofErr w:type="gramStart"/>
      <w:r w:rsidRPr="00E82168">
        <w:rPr>
          <w:rFonts w:ascii="Arial" w:hAnsi="Arial" w:cs="Arial"/>
          <w:color w:val="000000"/>
        </w:rPr>
        <w:t>be paid</w:t>
      </w:r>
      <w:proofErr w:type="gramEnd"/>
      <w:r w:rsidRPr="00E82168">
        <w:rPr>
          <w:rFonts w:ascii="Arial" w:hAnsi="Arial" w:cs="Arial"/>
          <w:color w:val="000000"/>
        </w:rPr>
        <w:t xml:space="preserve"> compared to the work performed and eligible participation claimed, a</w:t>
      </w:r>
      <w:ins w:id="882" w:author="Arcilla, Jun A" w:date="2021-10-11T11:42:00Z">
        <w:r w:rsidR="00F21A50">
          <w:rPr>
            <w:rFonts w:ascii="Arial" w:hAnsi="Arial" w:cs="Arial"/>
            <w:color w:val="000000"/>
          </w:rPr>
          <w:t>nd</w:t>
        </w:r>
      </w:ins>
      <w:del w:id="883" w:author="Arcilla, Jun A" w:date="2021-10-11T11:42:00Z">
        <w:r w:rsidRPr="00E82168" w:rsidDel="00F21A50">
          <w:rPr>
            <w:rFonts w:ascii="Arial" w:hAnsi="Arial" w:cs="Arial"/>
            <w:color w:val="000000"/>
          </w:rPr>
          <w:delText>nd</w:delText>
        </w:r>
      </w:del>
      <w:r w:rsidRPr="00E82168">
        <w:rPr>
          <w:rFonts w:ascii="Arial" w:hAnsi="Arial" w:cs="Arial"/>
          <w:color w:val="000000"/>
        </w:rPr>
        <w:t xml:space="preserve"> any other relevant factors</w:t>
      </w:r>
      <w:ins w:id="884" w:author="Arcilla, Jun A" w:date="2021-10-11T11:42:00Z">
        <w:r w:rsidR="00F21A50">
          <w:rPr>
            <w:rFonts w:ascii="Arial" w:hAnsi="Arial" w:cs="Arial"/>
            <w:color w:val="000000"/>
          </w:rPr>
          <w:t xml:space="preserve"> will be considered in evaluating whether a DBE is performing a CUF</w:t>
        </w:r>
      </w:ins>
      <w:r w:rsidRPr="00E82168">
        <w:rPr>
          <w:rFonts w:ascii="Arial" w:hAnsi="Arial" w:cs="Arial"/>
          <w:color w:val="000000"/>
        </w:rPr>
        <w:t xml:space="preserve">. With respect to material and supplies used on the Contract, </w:t>
      </w:r>
      <w:del w:id="885" w:author="Arcilla, Jun A" w:date="2021-10-11T11:42:00Z">
        <w:r w:rsidRPr="00E82168" w:rsidDel="00F21A50">
          <w:rPr>
            <w:rFonts w:ascii="Arial" w:hAnsi="Arial" w:cs="Arial"/>
            <w:color w:val="000000"/>
          </w:rPr>
          <w:delText xml:space="preserve">in order to perform a CUF </w:delText>
        </w:r>
      </w:del>
      <w:r w:rsidRPr="00E82168">
        <w:rPr>
          <w:rFonts w:ascii="Arial" w:hAnsi="Arial" w:cs="Arial"/>
          <w:color w:val="000000"/>
        </w:rPr>
        <w:t>the DBE must be responsible for negotiating price, determining quality and quantity, ordering the material, installing the material, if applicable, and paying for the material itself</w:t>
      </w:r>
      <w:ins w:id="886" w:author="Arcilla, Jun A" w:date="2021-10-11T11:43:00Z">
        <w:r w:rsidR="00F21A50">
          <w:rPr>
            <w:rFonts w:ascii="Arial" w:hAnsi="Arial" w:cs="Arial"/>
            <w:color w:val="000000"/>
          </w:rPr>
          <w:t xml:space="preserve"> </w:t>
        </w:r>
        <w:proofErr w:type="gramStart"/>
        <w:r w:rsidR="00F21A50">
          <w:rPr>
            <w:rFonts w:ascii="Arial" w:hAnsi="Arial" w:cs="Arial"/>
            <w:color w:val="000000"/>
          </w:rPr>
          <w:t>in order to</w:t>
        </w:r>
        <w:proofErr w:type="gramEnd"/>
        <w:r w:rsidR="00F21A50">
          <w:rPr>
            <w:rFonts w:ascii="Arial" w:hAnsi="Arial" w:cs="Arial"/>
            <w:color w:val="000000"/>
          </w:rPr>
          <w:t xml:space="preserve"> perform a CUF</w:t>
        </w:r>
      </w:ins>
      <w:r w:rsidRPr="00E82168">
        <w:rPr>
          <w:rFonts w:ascii="Arial" w:hAnsi="Arial" w:cs="Arial"/>
          <w:color w:val="000000"/>
        </w:rPr>
        <w:t xml:space="preserve">. </w:t>
      </w:r>
    </w:p>
    <w:p w14:paraId="76ED4870" w14:textId="6EAF111A" w:rsidR="005D48B6" w:rsidRPr="00E82168" w:rsidRDefault="005D48B6">
      <w:pPr>
        <w:spacing w:after="240"/>
        <w:ind w:left="1080"/>
        <w:rPr>
          <w:rFonts w:ascii="Arial" w:hAnsi="Arial" w:cs="Arial"/>
        </w:rPr>
        <w:pPrChange w:id="887" w:author="Arcilla, Jun A" w:date="2021-10-11T11:29:00Z">
          <w:pPr>
            <w:spacing w:after="240"/>
            <w:ind w:left="720"/>
          </w:pPr>
        </w:pPrChange>
      </w:pPr>
      <w:r w:rsidRPr="00E82168">
        <w:rPr>
          <w:rFonts w:ascii="Arial" w:hAnsi="Arial" w:cs="Arial"/>
          <w:color w:val="000000"/>
        </w:rPr>
        <w:t xml:space="preserve">With respect to trucking, </w:t>
      </w:r>
      <w:del w:id="888" w:author="Arcilla, Jun A" w:date="2022-02-05T11:47:00Z">
        <w:r w:rsidRPr="00E82168" w:rsidDel="00301BF0">
          <w:rPr>
            <w:rFonts w:ascii="Arial" w:hAnsi="Arial" w:cs="Arial"/>
            <w:color w:val="000000"/>
          </w:rPr>
          <w:delText xml:space="preserve">in order to perform a CUF, </w:delText>
        </w:r>
      </w:del>
      <w:r w:rsidRPr="00E82168">
        <w:rPr>
          <w:rFonts w:ascii="Arial" w:hAnsi="Arial" w:cs="Arial"/>
          <w:color w:val="000000"/>
        </w:rPr>
        <w:t xml:space="preserve">the DBE trucking firm must own and operate at least one fully licensed, </w:t>
      </w:r>
      <w:proofErr w:type="gramStart"/>
      <w:r w:rsidRPr="00E82168">
        <w:rPr>
          <w:rFonts w:ascii="Arial" w:hAnsi="Arial" w:cs="Arial"/>
          <w:color w:val="000000"/>
        </w:rPr>
        <w:t>insured</w:t>
      </w:r>
      <w:proofErr w:type="gramEnd"/>
      <w:r w:rsidRPr="00E82168">
        <w:rPr>
          <w:rFonts w:ascii="Arial" w:hAnsi="Arial" w:cs="Arial"/>
          <w:color w:val="000000"/>
        </w:rPr>
        <w:t xml:space="preserve"> and operational truck used on the Contract</w:t>
      </w:r>
      <w:ins w:id="889" w:author="Arcilla, Jun A" w:date="2022-02-05T11:47:00Z">
        <w:r w:rsidR="00301BF0">
          <w:rPr>
            <w:rFonts w:ascii="Arial" w:hAnsi="Arial" w:cs="Arial"/>
            <w:color w:val="000000"/>
          </w:rPr>
          <w:t xml:space="preserve"> in order to perform a CUF</w:t>
        </w:r>
      </w:ins>
      <w:r w:rsidRPr="00E82168">
        <w:rPr>
          <w:rFonts w:ascii="Arial" w:hAnsi="Arial" w:cs="Arial"/>
          <w:color w:val="000000"/>
        </w:rPr>
        <w:t>.  Additionally, the DBE trucking firm must be responsible for the management and supervision of the entire trucking operation for which it is responsible on the Contract.</w:t>
      </w:r>
      <w:bookmarkStart w:id="890" w:name="_Hlk94954688"/>
      <w:r w:rsidRPr="00E82168">
        <w:rPr>
          <w:rFonts w:ascii="Arial" w:hAnsi="Arial" w:cs="Arial"/>
          <w:color w:val="000000"/>
        </w:rPr>
        <w:t xml:space="preserve"> </w:t>
      </w:r>
      <w:del w:id="891" w:author="Arcilla, Jun A" w:date="2021-10-11T11:43:00Z">
        <w:r w:rsidRPr="00E82168" w:rsidDel="00EF59EB">
          <w:rPr>
            <w:rFonts w:ascii="Arial" w:hAnsi="Arial" w:cs="Arial"/>
            <w:color w:val="000000"/>
          </w:rPr>
          <w:delText> CDOT only permits a</w:delText>
        </w:r>
      </w:del>
      <w:ins w:id="892" w:author="Arcilla, Jun A" w:date="2022-02-05T11:53:00Z">
        <w:r w:rsidR="00A627AB">
          <w:rPr>
            <w:rFonts w:ascii="Arial" w:hAnsi="Arial" w:cs="Arial"/>
            <w:color w:val="000000"/>
          </w:rPr>
          <w:t>Work by a</w:t>
        </w:r>
      </w:ins>
      <w:r w:rsidRPr="00E82168">
        <w:rPr>
          <w:rFonts w:ascii="Arial" w:hAnsi="Arial" w:cs="Arial"/>
          <w:color w:val="000000"/>
        </w:rPr>
        <w:t xml:space="preserve"> DBE trucking firm </w:t>
      </w:r>
      <w:ins w:id="893" w:author="Arcilla, Jun A" w:date="2022-02-05T11:53:00Z">
        <w:r w:rsidR="00A627AB">
          <w:rPr>
            <w:rFonts w:ascii="Arial" w:hAnsi="Arial" w:cs="Arial"/>
            <w:color w:val="000000"/>
          </w:rPr>
          <w:t>will coun</w:t>
        </w:r>
      </w:ins>
      <w:del w:id="894" w:author="Arcilla, Jun A" w:date="2022-02-05T11:53:00Z">
        <w:r w:rsidRPr="00E82168" w:rsidDel="00A627AB">
          <w:rPr>
            <w:rFonts w:ascii="Arial" w:hAnsi="Arial" w:cs="Arial"/>
            <w:color w:val="000000"/>
          </w:rPr>
          <w:delText>to coun</w:delText>
        </w:r>
      </w:del>
      <w:r w:rsidRPr="00E82168">
        <w:rPr>
          <w:rFonts w:ascii="Arial" w:hAnsi="Arial" w:cs="Arial"/>
          <w:color w:val="000000"/>
        </w:rPr>
        <w:t xml:space="preserve">t </w:t>
      </w:r>
      <w:ins w:id="895" w:author="Arcilla, Jun A" w:date="2021-10-11T11:43:00Z">
        <w:r w:rsidR="00EF59EB">
          <w:rPr>
            <w:rFonts w:ascii="Arial" w:hAnsi="Arial" w:cs="Arial"/>
            <w:color w:val="000000"/>
          </w:rPr>
          <w:t>as Eligible Participa</w:t>
        </w:r>
      </w:ins>
      <w:ins w:id="896" w:author="Arcilla, Jun A" w:date="2021-10-11T11:44:00Z">
        <w:r w:rsidR="00EF59EB">
          <w:rPr>
            <w:rFonts w:ascii="Arial" w:hAnsi="Arial" w:cs="Arial"/>
            <w:color w:val="000000"/>
          </w:rPr>
          <w:t>tion</w:t>
        </w:r>
      </w:ins>
      <w:ins w:id="897" w:author="Arcilla, Jun A" w:date="2022-02-05T11:45:00Z">
        <w:r w:rsidR="00010266">
          <w:rPr>
            <w:rFonts w:ascii="Arial" w:hAnsi="Arial" w:cs="Arial"/>
            <w:color w:val="000000"/>
          </w:rPr>
          <w:t xml:space="preserve"> </w:t>
        </w:r>
      </w:ins>
      <w:ins w:id="898" w:author="Arcilla, Jun A" w:date="2022-02-05T11:53:00Z">
        <w:r w:rsidR="00A627AB">
          <w:rPr>
            <w:rFonts w:ascii="Arial" w:hAnsi="Arial" w:cs="Arial"/>
            <w:color w:val="000000"/>
          </w:rPr>
          <w:t>only if</w:t>
        </w:r>
      </w:ins>
      <w:ins w:id="899" w:author="Arcilla, Jun A" w:date="2022-02-05T11:54:00Z">
        <w:r w:rsidR="00A627AB">
          <w:rPr>
            <w:rFonts w:ascii="Arial" w:hAnsi="Arial" w:cs="Arial"/>
            <w:color w:val="000000"/>
          </w:rPr>
          <w:t xml:space="preserve"> </w:t>
        </w:r>
      </w:ins>
      <w:r w:rsidRPr="00E82168">
        <w:rPr>
          <w:rFonts w:ascii="Arial" w:hAnsi="Arial" w:cs="Arial"/>
          <w:color w:val="000000"/>
        </w:rPr>
        <w:t xml:space="preserve">the work </w:t>
      </w:r>
      <w:ins w:id="900" w:author="Arcilla, Jun A" w:date="2022-02-05T11:54:00Z">
        <w:r w:rsidR="00A627AB">
          <w:rPr>
            <w:rFonts w:ascii="Arial" w:hAnsi="Arial" w:cs="Arial"/>
            <w:color w:val="000000"/>
          </w:rPr>
          <w:t xml:space="preserve">was </w:t>
        </w:r>
      </w:ins>
      <w:r w:rsidRPr="00E82168">
        <w:rPr>
          <w:rFonts w:ascii="Arial" w:hAnsi="Arial" w:cs="Arial"/>
          <w:color w:val="000000"/>
        </w:rPr>
        <w:t xml:space="preserve">performed </w:t>
      </w:r>
      <w:ins w:id="901" w:author="Arcilla, Jun A" w:date="2022-02-05T11:56:00Z">
        <w:r w:rsidR="00A627AB">
          <w:rPr>
            <w:rFonts w:ascii="Arial" w:hAnsi="Arial" w:cs="Arial"/>
            <w:color w:val="000000"/>
          </w:rPr>
          <w:t>(</w:t>
        </w:r>
        <w:proofErr w:type="spellStart"/>
        <w:r w:rsidR="00A627AB">
          <w:rPr>
            <w:rFonts w:ascii="Arial" w:hAnsi="Arial" w:cs="Arial"/>
            <w:color w:val="000000"/>
          </w:rPr>
          <w:t>i</w:t>
        </w:r>
        <w:proofErr w:type="spellEnd"/>
        <w:r w:rsidR="00A627AB">
          <w:rPr>
            <w:rFonts w:ascii="Arial" w:hAnsi="Arial" w:cs="Arial"/>
            <w:color w:val="000000"/>
          </w:rPr>
          <w:t xml:space="preserve">) </w:t>
        </w:r>
      </w:ins>
      <w:r w:rsidRPr="00E82168">
        <w:rPr>
          <w:rFonts w:ascii="Arial" w:hAnsi="Arial" w:cs="Arial"/>
          <w:color w:val="000000"/>
        </w:rPr>
        <w:t xml:space="preserve">with trucks </w:t>
      </w:r>
      <w:ins w:id="902" w:author="Arcilla, Jun A" w:date="2022-02-05T11:54:00Z">
        <w:r w:rsidR="00A627AB">
          <w:rPr>
            <w:rFonts w:ascii="Arial" w:hAnsi="Arial" w:cs="Arial"/>
            <w:color w:val="000000"/>
          </w:rPr>
          <w:t xml:space="preserve">owned and insured by the DBE trucking firm </w:t>
        </w:r>
      </w:ins>
      <w:del w:id="903" w:author="Arcilla, Jun A" w:date="2022-02-05T11:54:00Z">
        <w:r w:rsidRPr="00E82168" w:rsidDel="00A627AB">
          <w:rPr>
            <w:rFonts w:ascii="Arial" w:hAnsi="Arial" w:cs="Arial"/>
            <w:color w:val="000000"/>
          </w:rPr>
          <w:delText>it owns, insures and operates</w:delText>
        </w:r>
      </w:del>
      <w:ins w:id="904" w:author="Arcilla, Jun A" w:date="2022-02-05T11:45:00Z">
        <w:r w:rsidR="00010266">
          <w:rPr>
            <w:rFonts w:ascii="Arial" w:hAnsi="Arial" w:cs="Arial"/>
            <w:color w:val="000000"/>
          </w:rPr>
          <w:t xml:space="preserve">and </w:t>
        </w:r>
      </w:ins>
      <w:ins w:id="905" w:author="Arcilla, Jun A" w:date="2022-02-05T11:55:00Z">
        <w:r w:rsidR="00A627AB">
          <w:rPr>
            <w:rFonts w:ascii="Arial" w:hAnsi="Arial" w:cs="Arial"/>
            <w:color w:val="000000"/>
          </w:rPr>
          <w:t xml:space="preserve">those trucks were </w:t>
        </w:r>
      </w:ins>
      <w:ins w:id="906" w:author="Arcilla, Jun A" w:date="2022-02-05T11:54:00Z">
        <w:r w:rsidR="00A627AB">
          <w:rPr>
            <w:rFonts w:ascii="Arial" w:hAnsi="Arial" w:cs="Arial"/>
            <w:color w:val="000000"/>
          </w:rPr>
          <w:t xml:space="preserve">operated by </w:t>
        </w:r>
      </w:ins>
      <w:del w:id="907" w:author="Arcilla, Jun A" w:date="2022-02-05T11:54:00Z">
        <w:r w:rsidRPr="00E82168" w:rsidDel="00A627AB">
          <w:rPr>
            <w:rFonts w:ascii="Arial" w:hAnsi="Arial" w:cs="Arial"/>
            <w:color w:val="000000"/>
          </w:rPr>
          <w:delText xml:space="preserve"> using </w:delText>
        </w:r>
      </w:del>
      <w:r w:rsidRPr="00E82168">
        <w:rPr>
          <w:rFonts w:ascii="Arial" w:hAnsi="Arial" w:cs="Arial"/>
          <w:color w:val="000000"/>
        </w:rPr>
        <w:t xml:space="preserve">drivers </w:t>
      </w:r>
      <w:del w:id="908" w:author="Arcilla, Jun A" w:date="2022-02-05T11:54:00Z">
        <w:r w:rsidRPr="00E82168" w:rsidDel="00A627AB">
          <w:rPr>
            <w:rFonts w:ascii="Arial" w:hAnsi="Arial" w:cs="Arial"/>
            <w:color w:val="000000"/>
          </w:rPr>
          <w:delText xml:space="preserve">it </w:delText>
        </w:r>
      </w:del>
      <w:r w:rsidRPr="00E82168">
        <w:rPr>
          <w:rFonts w:ascii="Arial" w:hAnsi="Arial" w:cs="Arial"/>
          <w:color w:val="000000"/>
        </w:rPr>
        <w:t>employ</w:t>
      </w:r>
      <w:ins w:id="909" w:author="Arcilla, Jun A" w:date="2022-02-05T11:54:00Z">
        <w:r w:rsidR="00A627AB">
          <w:rPr>
            <w:rFonts w:ascii="Arial" w:hAnsi="Arial" w:cs="Arial"/>
            <w:color w:val="000000"/>
          </w:rPr>
          <w:t>ed by the</w:t>
        </w:r>
      </w:ins>
      <w:ins w:id="910" w:author="Arcilla, Jun A" w:date="2022-02-05T11:55:00Z">
        <w:r w:rsidR="00A627AB">
          <w:rPr>
            <w:rFonts w:ascii="Arial" w:hAnsi="Arial" w:cs="Arial"/>
            <w:color w:val="000000"/>
          </w:rPr>
          <w:t xml:space="preserve"> DBE trucking firm</w:t>
        </w:r>
      </w:ins>
      <w:del w:id="911" w:author="Arcilla, Jun A" w:date="2022-02-05T11:54:00Z">
        <w:r w:rsidRPr="00E82168" w:rsidDel="00A627AB">
          <w:rPr>
            <w:rFonts w:ascii="Arial" w:hAnsi="Arial" w:cs="Arial"/>
            <w:color w:val="000000"/>
          </w:rPr>
          <w:delText>s</w:delText>
        </w:r>
      </w:del>
      <w:r w:rsidRPr="00E82168">
        <w:rPr>
          <w:rFonts w:ascii="Arial" w:hAnsi="Arial" w:cs="Arial"/>
          <w:color w:val="000000"/>
        </w:rPr>
        <w:t xml:space="preserve"> or</w:t>
      </w:r>
      <w:ins w:id="912" w:author="Arcilla, Jun A" w:date="2022-02-05T11:56:00Z">
        <w:r w:rsidR="007A77F6">
          <w:rPr>
            <w:rFonts w:ascii="Arial" w:hAnsi="Arial" w:cs="Arial"/>
            <w:color w:val="000000"/>
          </w:rPr>
          <w:t xml:space="preserve"> </w:t>
        </w:r>
        <w:r w:rsidR="00A627AB">
          <w:rPr>
            <w:rFonts w:ascii="Arial" w:hAnsi="Arial" w:cs="Arial"/>
            <w:color w:val="000000"/>
          </w:rPr>
          <w:t xml:space="preserve">(ii) </w:t>
        </w:r>
      </w:ins>
      <w:del w:id="913" w:author="Arcilla, Jun A" w:date="2022-02-05T11:56:00Z">
        <w:r w:rsidRPr="00E82168" w:rsidDel="007A77F6">
          <w:rPr>
            <w:rFonts w:ascii="Arial" w:hAnsi="Arial" w:cs="Arial"/>
            <w:color w:val="000000"/>
          </w:rPr>
          <w:delText xml:space="preserve"> </w:delText>
        </w:r>
      </w:del>
      <w:r w:rsidRPr="00E82168">
        <w:rPr>
          <w:rFonts w:ascii="Arial" w:hAnsi="Arial" w:cs="Arial"/>
          <w:color w:val="000000"/>
        </w:rPr>
        <w:t xml:space="preserve">with trucks </w:t>
      </w:r>
      <w:del w:id="914" w:author="Arcilla, Jun A" w:date="2022-02-05T11:56:00Z">
        <w:r w:rsidRPr="00E82168" w:rsidDel="007A77F6">
          <w:rPr>
            <w:rFonts w:ascii="Arial" w:hAnsi="Arial" w:cs="Arial"/>
            <w:color w:val="000000"/>
          </w:rPr>
          <w:delText>it leases</w:delText>
        </w:r>
      </w:del>
      <w:ins w:id="915" w:author="Arcilla, Jun A" w:date="2022-02-05T11:56:00Z">
        <w:r w:rsidR="007A77F6">
          <w:rPr>
            <w:rFonts w:ascii="Arial" w:hAnsi="Arial" w:cs="Arial"/>
            <w:color w:val="000000"/>
          </w:rPr>
          <w:t xml:space="preserve">leased by the DBE </w:t>
        </w:r>
      </w:ins>
      <w:ins w:id="916" w:author="Arcilla, Jun A" w:date="2022-02-05T11:57:00Z">
        <w:r w:rsidR="007A77F6">
          <w:rPr>
            <w:rFonts w:ascii="Arial" w:hAnsi="Arial" w:cs="Arial"/>
            <w:color w:val="000000"/>
          </w:rPr>
          <w:t>trucking firm</w:t>
        </w:r>
      </w:ins>
      <w:r w:rsidRPr="00E82168">
        <w:rPr>
          <w:rFonts w:ascii="Arial" w:hAnsi="Arial" w:cs="Arial"/>
          <w:color w:val="000000"/>
        </w:rPr>
        <w:t xml:space="preserve"> from another DBE firm including owner operators who are certified DBEs. </w:t>
      </w:r>
      <w:del w:id="917" w:author="Arcilla, Jun A" w:date="2022-02-05T11:57:00Z">
        <w:r w:rsidRPr="00E82168" w:rsidDel="007A77F6">
          <w:rPr>
            <w:rFonts w:ascii="Arial" w:hAnsi="Arial" w:cs="Arial"/>
            <w:color w:val="000000"/>
          </w:rPr>
          <w:delText xml:space="preserve"> </w:delText>
        </w:r>
      </w:del>
      <w:r w:rsidRPr="00E82168">
        <w:rPr>
          <w:rFonts w:ascii="Arial" w:hAnsi="Arial" w:cs="Arial"/>
          <w:color w:val="000000"/>
        </w:rPr>
        <w:t>The DBE who leases trucks from another DBE receives credit for the transportation services the lessee DBE provides on the contract.</w:t>
      </w:r>
      <w:del w:id="918" w:author="Arcilla, Jun A" w:date="2021-10-11T11:44:00Z">
        <w:r w:rsidRPr="00E82168" w:rsidDel="00EF59EB">
          <w:rPr>
            <w:rFonts w:ascii="Arial" w:hAnsi="Arial" w:cs="Arial"/>
            <w:color w:val="000000"/>
          </w:rPr>
          <w:delText xml:space="preserve"> </w:delText>
        </w:r>
      </w:del>
      <w:r w:rsidRPr="00E82168">
        <w:rPr>
          <w:rFonts w:ascii="Arial" w:hAnsi="Arial" w:cs="Arial"/>
          <w:color w:val="000000"/>
        </w:rPr>
        <w:t xml:space="preserve"> </w:t>
      </w:r>
      <w:bookmarkEnd w:id="890"/>
    </w:p>
    <w:p w14:paraId="0800DED6" w14:textId="6E0CD5D6" w:rsidR="005D48B6" w:rsidRDefault="005D48B6">
      <w:pPr>
        <w:spacing w:after="240"/>
        <w:ind w:left="1080"/>
        <w:rPr>
          <w:rFonts w:ascii="Arial" w:hAnsi="Arial" w:cs="Arial"/>
          <w:color w:val="000000"/>
        </w:rPr>
        <w:pPrChange w:id="919" w:author="Arcilla, Jun A" w:date="2021-10-11T11:29:00Z">
          <w:pPr>
            <w:spacing w:after="240"/>
            <w:ind w:left="720"/>
          </w:pPr>
        </w:pPrChange>
      </w:pPr>
      <w:r w:rsidRPr="00E82168">
        <w:rPr>
          <w:rFonts w:ascii="Arial" w:hAnsi="Arial" w:cs="Arial"/>
          <w:color w:val="000000"/>
        </w:rPr>
        <w:t xml:space="preserve">A DBE does not perform a CUF when its role is limited to that of an extra participant in a transaction, contract or project through which funds are passed </w:t>
      </w:r>
      <w:proofErr w:type="gramStart"/>
      <w:r w:rsidRPr="00E82168">
        <w:rPr>
          <w:rFonts w:ascii="Arial" w:hAnsi="Arial" w:cs="Arial"/>
          <w:color w:val="000000"/>
        </w:rPr>
        <w:t>in order to</w:t>
      </w:r>
      <w:proofErr w:type="gramEnd"/>
      <w:r w:rsidRPr="00E82168">
        <w:rPr>
          <w:rFonts w:ascii="Arial" w:hAnsi="Arial" w:cs="Arial"/>
          <w:color w:val="000000"/>
        </w:rPr>
        <w:t xml:space="preserve"> obtain the appearance of DBE participation. </w:t>
      </w:r>
      <w:del w:id="920" w:author="Arcilla, Jun A" w:date="2021-10-11T11:44:00Z">
        <w:r w:rsidRPr="00E82168" w:rsidDel="00EF59EB">
          <w:rPr>
            <w:rFonts w:ascii="Arial" w:hAnsi="Arial" w:cs="Arial"/>
            <w:color w:val="000000"/>
          </w:rPr>
          <w:delText>CDOT will evaluate similar</w:delText>
        </w:r>
      </w:del>
      <w:ins w:id="921" w:author="Arcilla, Jun A" w:date="2021-10-11T11:44:00Z">
        <w:r w:rsidR="00EF59EB">
          <w:rPr>
            <w:rFonts w:ascii="Arial" w:hAnsi="Arial" w:cs="Arial"/>
            <w:color w:val="000000"/>
          </w:rPr>
          <w:t>Similar</w:t>
        </w:r>
      </w:ins>
      <w:r w:rsidRPr="00E82168">
        <w:rPr>
          <w:rFonts w:ascii="Arial" w:hAnsi="Arial" w:cs="Arial"/>
          <w:color w:val="000000"/>
        </w:rPr>
        <w:t xml:space="preserve"> transactions involving non-DBEs </w:t>
      </w:r>
      <w:ins w:id="922" w:author="Arcilla, Jun A" w:date="2021-10-11T11:44:00Z">
        <w:r w:rsidR="00EF59EB">
          <w:rPr>
            <w:rFonts w:ascii="Arial" w:hAnsi="Arial" w:cs="Arial"/>
            <w:color w:val="000000"/>
          </w:rPr>
          <w:t xml:space="preserve">will be evaluated </w:t>
        </w:r>
      </w:ins>
      <w:proofErr w:type="gramStart"/>
      <w:r w:rsidRPr="00E82168">
        <w:rPr>
          <w:rFonts w:ascii="Arial" w:hAnsi="Arial" w:cs="Arial"/>
          <w:color w:val="000000"/>
        </w:rPr>
        <w:t>in order to</w:t>
      </w:r>
      <w:proofErr w:type="gramEnd"/>
      <w:r w:rsidRPr="00E82168">
        <w:rPr>
          <w:rFonts w:ascii="Arial" w:hAnsi="Arial" w:cs="Arial"/>
          <w:color w:val="000000"/>
        </w:rPr>
        <w:t xml:space="preserve"> determine whether a DBE is an extra participant. If a DBE does not perform or exercise responsibility for at least 30 percent of the total cost of its contract with its own work force, or the DBE subcontracts a greater portion of the work than would be expected on the basis of normal industry practice for the type of work involved, </w:t>
      </w:r>
      <w:del w:id="923" w:author="Arcilla, Jun A" w:date="2021-10-11T11:44:00Z">
        <w:r w:rsidRPr="00E82168" w:rsidDel="00EF59EB">
          <w:rPr>
            <w:rFonts w:ascii="Arial" w:hAnsi="Arial" w:cs="Arial"/>
            <w:color w:val="000000"/>
          </w:rPr>
          <w:delText xml:space="preserve">CDOT </w:delText>
        </w:r>
        <w:r w:rsidR="00D21232" w:rsidDel="00EF59EB">
          <w:rPr>
            <w:rFonts w:ascii="Arial" w:hAnsi="Arial" w:cs="Arial"/>
            <w:color w:val="000000"/>
          </w:rPr>
          <w:delText xml:space="preserve">(and/or the LPA on local agency projects) </w:delText>
        </w:r>
        <w:r w:rsidRPr="00E82168" w:rsidDel="00EF59EB">
          <w:rPr>
            <w:rFonts w:ascii="Arial" w:hAnsi="Arial" w:cs="Arial"/>
            <w:color w:val="000000"/>
          </w:rPr>
          <w:delText>will</w:delText>
        </w:r>
      </w:del>
      <w:ins w:id="924" w:author="Arcilla, Jun A" w:date="2021-10-11T11:44:00Z">
        <w:r w:rsidR="00EF59EB">
          <w:rPr>
            <w:rFonts w:ascii="Arial" w:hAnsi="Arial" w:cs="Arial"/>
            <w:color w:val="000000"/>
          </w:rPr>
          <w:t>it is</w:t>
        </w:r>
      </w:ins>
      <w:r w:rsidRPr="00E82168">
        <w:rPr>
          <w:rFonts w:ascii="Arial" w:hAnsi="Arial" w:cs="Arial"/>
          <w:color w:val="000000"/>
        </w:rPr>
        <w:t xml:space="preserve"> presume</w:t>
      </w:r>
      <w:ins w:id="925" w:author="Arcilla, Jun A" w:date="2021-10-11T11:45:00Z">
        <w:r w:rsidR="00EF59EB">
          <w:rPr>
            <w:rFonts w:ascii="Arial" w:hAnsi="Arial" w:cs="Arial"/>
            <w:color w:val="000000"/>
          </w:rPr>
          <w:t>d</w:t>
        </w:r>
      </w:ins>
      <w:r w:rsidRPr="00E82168">
        <w:rPr>
          <w:rFonts w:ascii="Arial" w:hAnsi="Arial" w:cs="Arial"/>
          <w:color w:val="000000"/>
        </w:rPr>
        <w:t xml:space="preserve"> that the DBE is not performing a CUF.  The DBE may present evidence to rebut this presumption.</w:t>
      </w:r>
    </w:p>
    <w:p w14:paraId="6893EF12" w14:textId="44C0ABEF" w:rsidR="0001543F" w:rsidRPr="0001543F" w:rsidRDefault="0001543F">
      <w:pPr>
        <w:spacing w:after="240"/>
        <w:ind w:left="1080"/>
        <w:rPr>
          <w:rFonts w:ascii="Arial" w:hAnsi="Arial" w:cs="Arial"/>
        </w:rPr>
        <w:pPrChange w:id="926" w:author="Arcilla, Jun A" w:date="2021-10-11T11:29:00Z">
          <w:pPr>
            <w:spacing w:after="240"/>
            <w:ind w:left="720"/>
          </w:pPr>
        </w:pPrChange>
      </w:pPr>
      <w:del w:id="927" w:author="Arcilla, Jun A" w:date="2021-10-11T11:45:00Z">
        <w:r w:rsidDel="00EF59EB">
          <w:rPr>
            <w:rFonts w:ascii="Arial" w:hAnsi="Arial" w:cs="Arial"/>
            <w:color w:val="000000"/>
          </w:rPr>
          <w:delText xml:space="preserve">CDOT (or the LPA for local agency projects) will evaluate and document </w:delText>
        </w:r>
      </w:del>
      <w:r>
        <w:rPr>
          <w:rFonts w:ascii="Arial" w:hAnsi="Arial" w:cs="Arial"/>
          <w:color w:val="000000"/>
        </w:rPr>
        <w:t xml:space="preserve">Commercially Useful Function </w:t>
      </w:r>
      <w:ins w:id="928" w:author="Arcilla, Jun A" w:date="2021-10-11T11:45:00Z">
        <w:r w:rsidR="00EF59EB">
          <w:rPr>
            <w:rFonts w:ascii="Arial" w:hAnsi="Arial" w:cs="Arial"/>
            <w:color w:val="000000"/>
          </w:rPr>
          <w:t xml:space="preserve">will </w:t>
        </w:r>
        <w:proofErr w:type="gramStart"/>
        <w:r w:rsidR="00EF59EB">
          <w:rPr>
            <w:rFonts w:ascii="Arial" w:hAnsi="Arial" w:cs="Arial"/>
            <w:color w:val="000000"/>
          </w:rPr>
          <w:t>be evaluated</w:t>
        </w:r>
        <w:proofErr w:type="gramEnd"/>
        <w:r w:rsidR="00EF59EB">
          <w:rPr>
            <w:rFonts w:ascii="Arial" w:hAnsi="Arial" w:cs="Arial"/>
            <w:color w:val="000000"/>
          </w:rPr>
          <w:t xml:space="preserve"> </w:t>
        </w:r>
      </w:ins>
      <w:r>
        <w:rPr>
          <w:rFonts w:ascii="Arial" w:hAnsi="Arial" w:cs="Arial"/>
          <w:color w:val="000000"/>
        </w:rPr>
        <w:t xml:space="preserve">using CDOT Form 1432, </w:t>
      </w:r>
      <w:r w:rsidRPr="00365D09">
        <w:rPr>
          <w:rFonts w:ascii="Arial" w:hAnsi="Arial" w:cs="Arial"/>
          <w:i/>
          <w:iCs/>
          <w:color w:val="000000"/>
        </w:rPr>
        <w:t>Commercially Useful Function Questionnaire</w:t>
      </w:r>
      <w:r>
        <w:rPr>
          <w:rFonts w:ascii="Arial" w:hAnsi="Arial" w:cs="Arial"/>
          <w:i/>
          <w:iCs/>
          <w:color w:val="000000"/>
        </w:rPr>
        <w:t xml:space="preserve"> </w:t>
      </w:r>
      <w:r>
        <w:rPr>
          <w:rFonts w:ascii="Arial" w:hAnsi="Arial" w:cs="Arial"/>
          <w:color w:val="000000"/>
        </w:rPr>
        <w:t xml:space="preserve">and in accordance with Section 8(a) below. </w:t>
      </w:r>
    </w:p>
    <w:p w14:paraId="5B995353" w14:textId="04B2BACA" w:rsidR="00746146" w:rsidRPr="00365D09" w:rsidRDefault="005D48B6" w:rsidP="00365D09">
      <w:pPr>
        <w:pStyle w:val="ListParagraph"/>
        <w:numPr>
          <w:ilvl w:val="0"/>
          <w:numId w:val="25"/>
        </w:numPr>
        <w:spacing w:after="240" w:line="240" w:lineRule="auto"/>
        <w:rPr>
          <w:rFonts w:ascii="Arial" w:hAnsi="Arial" w:cs="Arial"/>
          <w:b/>
        </w:rPr>
      </w:pPr>
      <w:r w:rsidRPr="00E82168">
        <w:rPr>
          <w:rFonts w:ascii="Arial" w:eastAsia="Times New Roman" w:hAnsi="Arial" w:cs="Arial"/>
          <w:i/>
          <w:color w:val="000000"/>
          <w:sz w:val="20"/>
          <w:szCs w:val="20"/>
        </w:rPr>
        <w:t xml:space="preserve">Joint Checks. </w:t>
      </w:r>
      <w:ins w:id="929" w:author="Arcilla, Jun A" w:date="2021-10-11T11:45:00Z">
        <w:r w:rsidR="00EF59EB">
          <w:rPr>
            <w:rFonts w:ascii="Arial" w:eastAsia="Times New Roman" w:hAnsi="Arial" w:cs="Arial"/>
            <w:iCs/>
            <w:color w:val="000000"/>
            <w:sz w:val="20"/>
            <w:szCs w:val="20"/>
          </w:rPr>
          <w:t xml:space="preserve">All </w:t>
        </w:r>
      </w:ins>
      <w:ins w:id="930" w:author="Arcilla, Jun A" w:date="2022-02-05T12:40:00Z">
        <w:r w:rsidR="00D525D8">
          <w:rPr>
            <w:rFonts w:ascii="Arial" w:eastAsia="Times New Roman" w:hAnsi="Arial" w:cs="Arial"/>
            <w:iCs/>
            <w:color w:val="000000"/>
            <w:sz w:val="20"/>
            <w:szCs w:val="20"/>
          </w:rPr>
          <w:t>J</w:t>
        </w:r>
      </w:ins>
      <w:ins w:id="931" w:author="Arcilla, Jun A" w:date="2021-10-11T11:45:00Z">
        <w:r w:rsidR="00EF59EB">
          <w:rPr>
            <w:rFonts w:ascii="Arial" w:eastAsia="Times New Roman" w:hAnsi="Arial" w:cs="Arial"/>
            <w:iCs/>
            <w:color w:val="000000"/>
            <w:sz w:val="20"/>
            <w:szCs w:val="20"/>
          </w:rPr>
          <w:t xml:space="preserve">oint </w:t>
        </w:r>
      </w:ins>
      <w:ins w:id="932" w:author="Arcilla, Jun A" w:date="2022-02-05T12:40:00Z">
        <w:r w:rsidR="00D525D8">
          <w:rPr>
            <w:rFonts w:ascii="Arial" w:eastAsia="Times New Roman" w:hAnsi="Arial" w:cs="Arial"/>
            <w:iCs/>
            <w:color w:val="000000"/>
            <w:sz w:val="20"/>
            <w:szCs w:val="20"/>
          </w:rPr>
          <w:t>C</w:t>
        </w:r>
      </w:ins>
      <w:ins w:id="933" w:author="Arcilla, Jun A" w:date="2021-10-11T11:45:00Z">
        <w:r w:rsidR="00EF59EB">
          <w:rPr>
            <w:rFonts w:ascii="Arial" w:eastAsia="Times New Roman" w:hAnsi="Arial" w:cs="Arial"/>
            <w:iCs/>
            <w:color w:val="000000"/>
            <w:sz w:val="20"/>
            <w:szCs w:val="20"/>
          </w:rPr>
          <w:t xml:space="preserve">hecks must </w:t>
        </w:r>
        <w:proofErr w:type="gramStart"/>
        <w:r w:rsidR="00EF59EB">
          <w:rPr>
            <w:rFonts w:ascii="Arial" w:eastAsia="Times New Roman" w:hAnsi="Arial" w:cs="Arial"/>
            <w:iCs/>
            <w:color w:val="000000"/>
            <w:sz w:val="20"/>
            <w:szCs w:val="20"/>
          </w:rPr>
          <w:t>be approved</w:t>
        </w:r>
        <w:proofErr w:type="gramEnd"/>
        <w:r w:rsidR="00EF59EB">
          <w:rPr>
            <w:rFonts w:ascii="Arial" w:eastAsia="Times New Roman" w:hAnsi="Arial" w:cs="Arial"/>
            <w:iCs/>
            <w:color w:val="000000"/>
            <w:sz w:val="20"/>
            <w:szCs w:val="20"/>
          </w:rPr>
          <w:t xml:space="preserve"> before they are used in payment to a DBE. </w:t>
        </w:r>
      </w:ins>
      <w:del w:id="934" w:author="Arcilla, Jun A" w:date="2021-10-11T11:46:00Z">
        <w:r w:rsidRPr="00E82168" w:rsidDel="00EF59EB">
          <w:rPr>
            <w:rFonts w:ascii="Arial" w:eastAsia="Times New Roman" w:hAnsi="Arial" w:cs="Arial"/>
            <w:i/>
            <w:color w:val="000000"/>
            <w:sz w:val="20"/>
            <w:szCs w:val="20"/>
          </w:rPr>
          <w:delText>A</w:delText>
        </w:r>
        <w:r w:rsidRPr="00E82168" w:rsidDel="00EF59EB">
          <w:rPr>
            <w:rFonts w:ascii="Arial" w:eastAsia="Times New Roman" w:hAnsi="Arial" w:cs="Arial"/>
            <w:color w:val="000000"/>
            <w:sz w:val="20"/>
            <w:szCs w:val="20"/>
          </w:rPr>
          <w:delText>ll joint checks must be approved by CDOT before they are used in payment to a DBE. A joint check is a check issued by the Contractor or one of its subcontractors to a DBE firm and a material supplier or other third party for materials or services to be incorporated into the work.</w:delText>
        </w:r>
        <w:r w:rsidRPr="00E82168" w:rsidDel="00EF59EB">
          <w:rPr>
            <w:rFonts w:ascii="Arial" w:eastAsia="Times New Roman" w:hAnsi="Arial" w:cs="Arial"/>
            <w:color w:val="222222"/>
            <w:sz w:val="20"/>
            <w:szCs w:val="20"/>
          </w:rPr>
          <w:delText xml:space="preserve"> </w:delText>
        </w:r>
        <w:r w:rsidRPr="00E82168" w:rsidDel="00EF59EB">
          <w:rPr>
            <w:rFonts w:ascii="Arial" w:eastAsia="Times New Roman" w:hAnsi="Arial" w:cs="Arial"/>
            <w:color w:val="000000"/>
            <w:sz w:val="20"/>
            <w:szCs w:val="20"/>
          </w:rPr>
          <w:delText> </w:delText>
        </w:r>
      </w:del>
      <w:r w:rsidRPr="00E82168">
        <w:rPr>
          <w:rFonts w:ascii="Arial" w:eastAsia="Times New Roman" w:hAnsi="Arial" w:cs="Arial"/>
          <w:color w:val="000000"/>
          <w:sz w:val="20"/>
          <w:szCs w:val="20"/>
        </w:rPr>
        <w:t xml:space="preserve">Joint </w:t>
      </w:r>
      <w:ins w:id="935" w:author="Arcilla, Jun A" w:date="2022-02-05T12:41:00Z">
        <w:r w:rsidR="00D525D8">
          <w:rPr>
            <w:rFonts w:ascii="Arial" w:eastAsia="Times New Roman" w:hAnsi="Arial" w:cs="Arial"/>
            <w:color w:val="000000"/>
            <w:sz w:val="20"/>
            <w:szCs w:val="20"/>
          </w:rPr>
          <w:t>C</w:t>
        </w:r>
      </w:ins>
      <w:del w:id="936" w:author="Arcilla, Jun A" w:date="2022-02-05T12:41:00Z">
        <w:r w:rsidRPr="00E82168" w:rsidDel="00D525D8">
          <w:rPr>
            <w:rFonts w:ascii="Arial" w:eastAsia="Times New Roman" w:hAnsi="Arial" w:cs="Arial"/>
            <w:color w:val="000000"/>
            <w:sz w:val="20"/>
            <w:szCs w:val="20"/>
          </w:rPr>
          <w:delText>c</w:delText>
        </w:r>
      </w:del>
      <w:r w:rsidRPr="00E82168">
        <w:rPr>
          <w:rFonts w:ascii="Arial" w:eastAsia="Times New Roman" w:hAnsi="Arial" w:cs="Arial"/>
          <w:color w:val="000000"/>
          <w:sz w:val="20"/>
          <w:szCs w:val="20"/>
        </w:rPr>
        <w:t xml:space="preserve">hecks used in </w:t>
      </w:r>
      <w:r w:rsidRPr="00E82168">
        <w:rPr>
          <w:rFonts w:ascii="Arial" w:eastAsia="Times New Roman" w:hAnsi="Arial" w:cs="Arial"/>
          <w:color w:val="000000"/>
          <w:sz w:val="20"/>
          <w:szCs w:val="20"/>
        </w:rPr>
        <w:lastRenderedPageBreak/>
        <w:t xml:space="preserve">payments to DBEs will </w:t>
      </w:r>
      <w:proofErr w:type="gramStart"/>
      <w:r w:rsidRPr="00E82168">
        <w:rPr>
          <w:rFonts w:ascii="Arial" w:eastAsia="Times New Roman" w:hAnsi="Arial" w:cs="Arial"/>
          <w:color w:val="000000"/>
          <w:sz w:val="20"/>
          <w:szCs w:val="20"/>
        </w:rPr>
        <w:t>be monitored</w:t>
      </w:r>
      <w:proofErr w:type="gramEnd"/>
      <w:r w:rsidRPr="00E82168">
        <w:rPr>
          <w:rFonts w:ascii="Arial" w:eastAsia="Times New Roman" w:hAnsi="Arial" w:cs="Arial"/>
          <w:color w:val="000000"/>
          <w:sz w:val="20"/>
          <w:szCs w:val="20"/>
        </w:rPr>
        <w:t xml:space="preserve"> closely to ensure (1) the DBE is performing a CUF</w:t>
      </w:r>
      <w:ins w:id="937" w:author="Arcilla, Jun A" w:date="2021-10-11T11:46:00Z">
        <w:r w:rsidR="00EF59EB">
          <w:rPr>
            <w:rFonts w:ascii="Arial" w:eastAsia="Times New Roman" w:hAnsi="Arial" w:cs="Arial"/>
            <w:color w:val="000000"/>
            <w:sz w:val="20"/>
            <w:szCs w:val="20"/>
          </w:rPr>
          <w:t>,</w:t>
        </w:r>
      </w:ins>
      <w:r w:rsidRPr="00E82168">
        <w:rPr>
          <w:rFonts w:ascii="Arial" w:eastAsia="Times New Roman" w:hAnsi="Arial" w:cs="Arial"/>
          <w:color w:val="000000"/>
          <w:sz w:val="20"/>
          <w:szCs w:val="20"/>
        </w:rPr>
        <w:t xml:space="preserve"> and (2) the </w:t>
      </w:r>
      <w:ins w:id="938" w:author="Arcilla, Jun A" w:date="2022-02-05T12:41:00Z">
        <w:r w:rsidR="00D525D8">
          <w:rPr>
            <w:rFonts w:ascii="Arial" w:eastAsia="Times New Roman" w:hAnsi="Arial" w:cs="Arial"/>
            <w:color w:val="000000"/>
            <w:sz w:val="20"/>
            <w:szCs w:val="20"/>
          </w:rPr>
          <w:t>J</w:t>
        </w:r>
      </w:ins>
      <w:del w:id="939" w:author="Arcilla, Jun A" w:date="2022-02-05T12:41:00Z">
        <w:r w:rsidRPr="00E82168" w:rsidDel="00D525D8">
          <w:rPr>
            <w:rFonts w:ascii="Arial" w:eastAsia="Times New Roman" w:hAnsi="Arial" w:cs="Arial"/>
            <w:color w:val="000000"/>
            <w:sz w:val="20"/>
            <w:szCs w:val="20"/>
          </w:rPr>
          <w:delText>j</w:delText>
        </w:r>
      </w:del>
      <w:r w:rsidRPr="00E82168">
        <w:rPr>
          <w:rFonts w:ascii="Arial" w:eastAsia="Times New Roman" w:hAnsi="Arial" w:cs="Arial"/>
          <w:color w:val="000000"/>
          <w:sz w:val="20"/>
          <w:szCs w:val="20"/>
        </w:rPr>
        <w:t xml:space="preserve">oint </w:t>
      </w:r>
      <w:ins w:id="940" w:author="Arcilla, Jun A" w:date="2022-02-05T12:41:00Z">
        <w:r w:rsidR="00D525D8">
          <w:rPr>
            <w:rFonts w:ascii="Arial" w:eastAsia="Times New Roman" w:hAnsi="Arial" w:cs="Arial"/>
            <w:color w:val="000000"/>
            <w:sz w:val="20"/>
            <w:szCs w:val="20"/>
          </w:rPr>
          <w:t>C</w:t>
        </w:r>
      </w:ins>
      <w:del w:id="941" w:author="Arcilla, Jun A" w:date="2022-02-05T12:41:00Z">
        <w:r w:rsidRPr="00E82168" w:rsidDel="00D525D8">
          <w:rPr>
            <w:rFonts w:ascii="Arial" w:eastAsia="Times New Roman" w:hAnsi="Arial" w:cs="Arial"/>
            <w:color w:val="000000"/>
            <w:sz w:val="20"/>
            <w:szCs w:val="20"/>
          </w:rPr>
          <w:delText>c</w:delText>
        </w:r>
      </w:del>
      <w:r w:rsidRPr="00E82168">
        <w:rPr>
          <w:rFonts w:ascii="Arial" w:eastAsia="Times New Roman" w:hAnsi="Arial" w:cs="Arial"/>
          <w:color w:val="000000"/>
          <w:sz w:val="20"/>
          <w:szCs w:val="20"/>
        </w:rPr>
        <w:t xml:space="preserve">hecks are not being used in a discriminatory manner.  The Contractor shall request approval for the use of a </w:t>
      </w:r>
      <w:ins w:id="942" w:author="Arcilla, Jun A" w:date="2022-02-05T12:41:00Z">
        <w:r w:rsidR="00D525D8">
          <w:rPr>
            <w:rFonts w:ascii="Arial" w:eastAsia="Times New Roman" w:hAnsi="Arial" w:cs="Arial"/>
            <w:color w:val="000000"/>
            <w:sz w:val="20"/>
            <w:szCs w:val="20"/>
          </w:rPr>
          <w:t>J</w:t>
        </w:r>
      </w:ins>
      <w:del w:id="943" w:author="Arcilla, Jun A" w:date="2022-02-05T12:41:00Z">
        <w:r w:rsidRPr="00E82168" w:rsidDel="00D525D8">
          <w:rPr>
            <w:rFonts w:ascii="Arial" w:eastAsia="Times New Roman" w:hAnsi="Arial" w:cs="Arial"/>
            <w:color w:val="000000"/>
            <w:sz w:val="20"/>
            <w:szCs w:val="20"/>
          </w:rPr>
          <w:delText>j</w:delText>
        </w:r>
      </w:del>
      <w:r w:rsidRPr="00E82168">
        <w:rPr>
          <w:rFonts w:ascii="Arial" w:eastAsia="Times New Roman" w:hAnsi="Arial" w:cs="Arial"/>
          <w:color w:val="000000"/>
          <w:sz w:val="20"/>
          <w:szCs w:val="20"/>
        </w:rPr>
        <w:t xml:space="preserve">oint </w:t>
      </w:r>
      <w:ins w:id="944" w:author="Arcilla, Jun A" w:date="2022-02-05T12:41:00Z">
        <w:r w:rsidR="00D525D8">
          <w:rPr>
            <w:rFonts w:ascii="Arial" w:eastAsia="Times New Roman" w:hAnsi="Arial" w:cs="Arial"/>
            <w:color w:val="000000"/>
            <w:sz w:val="20"/>
            <w:szCs w:val="20"/>
          </w:rPr>
          <w:t>C</w:t>
        </w:r>
      </w:ins>
      <w:del w:id="945" w:author="Arcilla, Jun A" w:date="2022-02-05T12:41:00Z">
        <w:r w:rsidRPr="00E82168" w:rsidDel="00D525D8">
          <w:rPr>
            <w:rFonts w:ascii="Arial" w:eastAsia="Times New Roman" w:hAnsi="Arial" w:cs="Arial"/>
            <w:color w:val="000000"/>
            <w:sz w:val="20"/>
            <w:szCs w:val="20"/>
          </w:rPr>
          <w:delText>c</w:delText>
        </w:r>
      </w:del>
      <w:r w:rsidRPr="00E82168">
        <w:rPr>
          <w:rFonts w:ascii="Arial" w:eastAsia="Times New Roman" w:hAnsi="Arial" w:cs="Arial"/>
          <w:color w:val="000000"/>
          <w:sz w:val="20"/>
          <w:szCs w:val="20"/>
        </w:rPr>
        <w:t xml:space="preserve">heck in a written letter signed by the DBE and the Contractor, stating the reason for the </w:t>
      </w:r>
      <w:ins w:id="946" w:author="Arcilla, Jun A" w:date="2022-02-05T12:41:00Z">
        <w:r w:rsidR="00D525D8">
          <w:rPr>
            <w:rFonts w:ascii="Arial" w:eastAsia="Times New Roman" w:hAnsi="Arial" w:cs="Arial"/>
            <w:color w:val="000000"/>
            <w:sz w:val="20"/>
            <w:szCs w:val="20"/>
          </w:rPr>
          <w:t>J</w:t>
        </w:r>
      </w:ins>
      <w:del w:id="947" w:author="Arcilla, Jun A" w:date="2022-02-05T12:41:00Z">
        <w:r w:rsidRPr="00E82168" w:rsidDel="00D525D8">
          <w:rPr>
            <w:rFonts w:ascii="Arial" w:eastAsia="Times New Roman" w:hAnsi="Arial" w:cs="Arial"/>
            <w:color w:val="000000"/>
            <w:sz w:val="20"/>
            <w:szCs w:val="20"/>
          </w:rPr>
          <w:delText>j</w:delText>
        </w:r>
      </w:del>
      <w:r w:rsidRPr="00E82168">
        <w:rPr>
          <w:rFonts w:ascii="Arial" w:eastAsia="Times New Roman" w:hAnsi="Arial" w:cs="Arial"/>
          <w:color w:val="000000"/>
          <w:sz w:val="20"/>
          <w:szCs w:val="20"/>
        </w:rPr>
        <w:t xml:space="preserve">oint </w:t>
      </w:r>
      <w:ins w:id="948" w:author="Arcilla, Jun A" w:date="2022-02-05T12:41:00Z">
        <w:r w:rsidR="00D525D8">
          <w:rPr>
            <w:rFonts w:ascii="Arial" w:eastAsia="Times New Roman" w:hAnsi="Arial" w:cs="Arial"/>
            <w:color w:val="000000"/>
            <w:sz w:val="20"/>
            <w:szCs w:val="20"/>
          </w:rPr>
          <w:t>C</w:t>
        </w:r>
      </w:ins>
      <w:del w:id="949" w:author="Arcilla, Jun A" w:date="2022-02-05T12:41:00Z">
        <w:r w:rsidRPr="00E82168" w:rsidDel="00D525D8">
          <w:rPr>
            <w:rFonts w:ascii="Arial" w:eastAsia="Times New Roman" w:hAnsi="Arial" w:cs="Arial"/>
            <w:color w:val="000000"/>
            <w:sz w:val="20"/>
            <w:szCs w:val="20"/>
          </w:rPr>
          <w:delText>c</w:delText>
        </w:r>
      </w:del>
      <w:r w:rsidRPr="00E82168">
        <w:rPr>
          <w:rFonts w:ascii="Arial" w:eastAsia="Times New Roman" w:hAnsi="Arial" w:cs="Arial"/>
          <w:color w:val="000000"/>
          <w:sz w:val="20"/>
          <w:szCs w:val="20"/>
        </w:rPr>
        <w:t xml:space="preserve">hecks and the approximate number of checks that will </w:t>
      </w:r>
      <w:proofErr w:type="gramStart"/>
      <w:r w:rsidRPr="00E82168">
        <w:rPr>
          <w:rFonts w:ascii="Arial" w:eastAsia="Times New Roman" w:hAnsi="Arial" w:cs="Arial"/>
          <w:color w:val="000000"/>
          <w:sz w:val="20"/>
          <w:szCs w:val="20"/>
        </w:rPr>
        <w:t>be needed</w:t>
      </w:r>
      <w:proofErr w:type="gramEnd"/>
      <w:r w:rsidRPr="00E82168">
        <w:rPr>
          <w:rFonts w:ascii="Arial" w:eastAsia="Times New Roman" w:hAnsi="Arial" w:cs="Arial"/>
          <w:color w:val="000000"/>
          <w:sz w:val="20"/>
          <w:szCs w:val="20"/>
        </w:rPr>
        <w:t xml:space="preserve">. Failure to receive approval of a </w:t>
      </w:r>
      <w:ins w:id="950" w:author="Arcilla, Jun A" w:date="2022-02-05T12:41:00Z">
        <w:r w:rsidR="00D525D8">
          <w:rPr>
            <w:rFonts w:ascii="Arial" w:eastAsia="Times New Roman" w:hAnsi="Arial" w:cs="Arial"/>
            <w:color w:val="000000"/>
            <w:sz w:val="20"/>
            <w:szCs w:val="20"/>
          </w:rPr>
          <w:t>J</w:t>
        </w:r>
      </w:ins>
      <w:del w:id="951" w:author="Arcilla, Jun A" w:date="2022-02-05T12:41:00Z">
        <w:r w:rsidRPr="00E82168" w:rsidDel="00D525D8">
          <w:rPr>
            <w:rFonts w:ascii="Arial" w:eastAsia="Times New Roman" w:hAnsi="Arial" w:cs="Arial"/>
            <w:color w:val="000000"/>
            <w:sz w:val="20"/>
            <w:szCs w:val="20"/>
          </w:rPr>
          <w:delText>j</w:delText>
        </w:r>
      </w:del>
      <w:r w:rsidRPr="00E82168">
        <w:rPr>
          <w:rFonts w:ascii="Arial" w:eastAsia="Times New Roman" w:hAnsi="Arial" w:cs="Arial"/>
          <w:color w:val="000000"/>
          <w:sz w:val="20"/>
          <w:szCs w:val="20"/>
        </w:rPr>
        <w:t xml:space="preserve">oint </w:t>
      </w:r>
      <w:ins w:id="952" w:author="Arcilla, Jun A" w:date="2022-02-05T12:41:00Z">
        <w:r w:rsidR="00D525D8">
          <w:rPr>
            <w:rFonts w:ascii="Arial" w:eastAsia="Times New Roman" w:hAnsi="Arial" w:cs="Arial"/>
            <w:color w:val="000000"/>
            <w:sz w:val="20"/>
            <w:szCs w:val="20"/>
          </w:rPr>
          <w:t>C</w:t>
        </w:r>
      </w:ins>
      <w:del w:id="953" w:author="Arcilla, Jun A" w:date="2022-02-05T12:41:00Z">
        <w:r w:rsidRPr="00E82168" w:rsidDel="00D525D8">
          <w:rPr>
            <w:rFonts w:ascii="Arial" w:eastAsia="Times New Roman" w:hAnsi="Arial" w:cs="Arial"/>
            <w:color w:val="000000"/>
            <w:sz w:val="20"/>
            <w:szCs w:val="20"/>
          </w:rPr>
          <w:delText>c</w:delText>
        </w:r>
      </w:del>
      <w:r w:rsidRPr="00E82168">
        <w:rPr>
          <w:rFonts w:ascii="Arial" w:eastAsia="Times New Roman" w:hAnsi="Arial" w:cs="Arial"/>
          <w:color w:val="000000"/>
          <w:sz w:val="20"/>
          <w:szCs w:val="20"/>
        </w:rPr>
        <w:t xml:space="preserve">heck may result </w:t>
      </w:r>
      <w:ins w:id="954" w:author="Arcilla, Jun A" w:date="2022-02-05T12:41:00Z">
        <w:r w:rsidR="00D525D8">
          <w:rPr>
            <w:rFonts w:ascii="Arial" w:eastAsia="Times New Roman" w:hAnsi="Arial" w:cs="Arial"/>
            <w:color w:val="000000"/>
            <w:sz w:val="20"/>
            <w:szCs w:val="20"/>
          </w:rPr>
          <w:t xml:space="preserve">in </w:t>
        </w:r>
      </w:ins>
      <w:del w:id="955" w:author="Arcilla, Jun A" w:date="2022-02-05T12:41:00Z">
        <w:r w:rsidRPr="00E82168" w:rsidDel="00D525D8">
          <w:rPr>
            <w:rFonts w:ascii="Arial" w:eastAsia="Times New Roman" w:hAnsi="Arial" w:cs="Arial"/>
            <w:color w:val="000000"/>
            <w:sz w:val="20"/>
            <w:szCs w:val="20"/>
          </w:rPr>
          <w:delText xml:space="preserve">in CDOT </w:delText>
        </w:r>
      </w:del>
      <w:r w:rsidRPr="00E82168">
        <w:rPr>
          <w:rFonts w:ascii="Arial" w:eastAsia="Times New Roman" w:hAnsi="Arial" w:cs="Arial"/>
          <w:color w:val="000000"/>
          <w:sz w:val="20"/>
          <w:szCs w:val="20"/>
        </w:rPr>
        <w:t xml:space="preserve">not counting such payment as </w:t>
      </w:r>
      <w:r w:rsidR="00D21232">
        <w:rPr>
          <w:rFonts w:ascii="Arial" w:eastAsia="Times New Roman" w:hAnsi="Arial" w:cs="Arial"/>
          <w:color w:val="000000"/>
          <w:sz w:val="20"/>
          <w:szCs w:val="20"/>
        </w:rPr>
        <w:t>Eligible Participation</w:t>
      </w:r>
      <w:r w:rsidRPr="00E82168">
        <w:rPr>
          <w:rFonts w:ascii="Arial" w:eastAsia="Times New Roman" w:hAnsi="Arial" w:cs="Arial"/>
          <w:color w:val="000000"/>
          <w:sz w:val="20"/>
          <w:szCs w:val="20"/>
        </w:rPr>
        <w:t xml:space="preserve">. </w:t>
      </w:r>
      <w:del w:id="956" w:author="Arcilla, Jun A" w:date="2021-10-11T11:46:00Z">
        <w:r w:rsidRPr="00E82168" w:rsidDel="00EF59EB">
          <w:rPr>
            <w:rFonts w:ascii="Arial" w:eastAsia="Times New Roman" w:hAnsi="Arial" w:cs="Arial"/>
            <w:color w:val="000000"/>
            <w:sz w:val="20"/>
            <w:szCs w:val="20"/>
          </w:rPr>
          <w:delText> </w:delText>
        </w:r>
      </w:del>
      <w:r w:rsidRPr="00E82168">
        <w:rPr>
          <w:rFonts w:ascii="Arial" w:eastAsia="Times New Roman" w:hAnsi="Arial" w:cs="Arial"/>
          <w:color w:val="000000"/>
          <w:sz w:val="20"/>
          <w:szCs w:val="20"/>
        </w:rPr>
        <w:t> </w:t>
      </w:r>
    </w:p>
    <w:p w14:paraId="082A195F" w14:textId="77777777" w:rsidR="00746146" w:rsidRPr="00365D09" w:rsidRDefault="00746146" w:rsidP="00365D09">
      <w:pPr>
        <w:pStyle w:val="ListParagraph"/>
        <w:spacing w:after="0" w:line="240" w:lineRule="auto"/>
        <w:ind w:left="360"/>
        <w:rPr>
          <w:rFonts w:ascii="Arial" w:eastAsia="Times New Roman" w:hAnsi="Arial" w:cs="Arial"/>
          <w:sz w:val="20"/>
          <w:szCs w:val="20"/>
        </w:rPr>
      </w:pPr>
    </w:p>
    <w:p w14:paraId="2E4213FB" w14:textId="5801E41F"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Contract Finalization</w:t>
      </w:r>
    </w:p>
    <w:p w14:paraId="380562F8" w14:textId="77777777" w:rsidR="005D48B6" w:rsidRPr="00E82168" w:rsidRDefault="005D48B6" w:rsidP="00CA569B">
      <w:pPr>
        <w:rPr>
          <w:rFonts w:ascii="Arial" w:hAnsi="Arial" w:cs="Arial"/>
        </w:rPr>
      </w:pPr>
      <w:r w:rsidRPr="00E82168">
        <w:rPr>
          <w:rFonts w:ascii="Arial" w:hAnsi="Arial" w:cs="Arial"/>
          <w:b/>
          <w:bCs/>
          <w:color w:val="000000"/>
        </w:rPr>
        <w:t xml:space="preserve"> </w:t>
      </w:r>
    </w:p>
    <w:p w14:paraId="41B29551" w14:textId="0F3B8CC7" w:rsidR="005D48B6" w:rsidRPr="00E82168" w:rsidRDefault="005D48B6" w:rsidP="005D48B6">
      <w:pPr>
        <w:pStyle w:val="ListParagraph"/>
        <w:numPr>
          <w:ilvl w:val="0"/>
          <w:numId w:val="26"/>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Form </w:t>
      </w:r>
      <w:r w:rsidR="00CD2A50">
        <w:rPr>
          <w:rFonts w:ascii="Arial" w:eastAsia="Times New Roman" w:hAnsi="Arial" w:cs="Arial"/>
          <w:i/>
          <w:color w:val="000000"/>
          <w:sz w:val="20"/>
          <w:szCs w:val="20"/>
        </w:rPr>
        <w:t>1432</w:t>
      </w:r>
      <w:r w:rsidRPr="00E82168">
        <w:rPr>
          <w:rFonts w:ascii="Arial" w:eastAsia="Times New Roman" w:hAnsi="Arial" w:cs="Arial"/>
          <w:i/>
          <w:color w:val="000000"/>
          <w:sz w:val="20"/>
          <w:szCs w:val="20"/>
        </w:rPr>
        <w:t>, C</w:t>
      </w:r>
      <w:r w:rsidR="001C6420">
        <w:rPr>
          <w:rFonts w:ascii="Arial" w:eastAsia="Times New Roman" w:hAnsi="Arial" w:cs="Arial"/>
          <w:i/>
          <w:color w:val="000000"/>
          <w:sz w:val="20"/>
          <w:szCs w:val="20"/>
        </w:rPr>
        <w:t>ommercially Useful Function Questionnaire</w:t>
      </w:r>
      <w:r w:rsidRPr="00E82168">
        <w:rPr>
          <w:rFonts w:ascii="Arial" w:eastAsia="Times New Roman" w:hAnsi="Arial" w:cs="Arial"/>
          <w:i/>
          <w:color w:val="000000"/>
          <w:sz w:val="20"/>
          <w:szCs w:val="20"/>
        </w:rPr>
        <w:t xml:space="preserve">. </w:t>
      </w:r>
      <w:ins w:id="957" w:author="Arcilla, Jun A" w:date="2022-02-09T12:11:00Z">
        <w:r w:rsidR="00FF247A">
          <w:rPr>
            <w:rFonts w:ascii="Arial" w:eastAsia="Times New Roman" w:hAnsi="Arial" w:cs="Arial"/>
            <w:color w:val="000000"/>
            <w:sz w:val="20"/>
            <w:szCs w:val="20"/>
          </w:rPr>
          <w:t xml:space="preserve">In order to have work performed </w:t>
        </w:r>
      </w:ins>
      <w:ins w:id="958" w:author="Arcilla, Jun A" w:date="2022-02-09T12:14:00Z">
        <w:r w:rsidR="00FD44B3">
          <w:rPr>
            <w:rFonts w:ascii="Arial" w:eastAsia="Times New Roman" w:hAnsi="Arial" w:cs="Arial"/>
            <w:color w:val="000000"/>
            <w:sz w:val="20"/>
            <w:szCs w:val="20"/>
          </w:rPr>
          <w:t xml:space="preserve">and/or supplies provided </w:t>
        </w:r>
      </w:ins>
      <w:ins w:id="959" w:author="Arcilla, Jun A" w:date="2022-02-09T12:11:00Z">
        <w:r w:rsidR="00FD44B3">
          <w:rPr>
            <w:rFonts w:ascii="Arial" w:eastAsia="Times New Roman" w:hAnsi="Arial" w:cs="Arial"/>
            <w:color w:val="000000"/>
            <w:sz w:val="20"/>
            <w:szCs w:val="20"/>
          </w:rPr>
          <w:t xml:space="preserve">by a DBE </w:t>
        </w:r>
      </w:ins>
      <w:ins w:id="960" w:author="Arcilla, Jun A" w:date="2022-02-09T12:16:00Z">
        <w:r w:rsidR="00FD44B3">
          <w:rPr>
            <w:rFonts w:ascii="Arial" w:eastAsia="Times New Roman" w:hAnsi="Arial" w:cs="Arial"/>
            <w:color w:val="000000"/>
            <w:sz w:val="20"/>
            <w:szCs w:val="20"/>
          </w:rPr>
          <w:t xml:space="preserve">on the Contract </w:t>
        </w:r>
      </w:ins>
      <w:ins w:id="961" w:author="Arcilla, Jun A" w:date="2022-02-09T12:11:00Z">
        <w:r w:rsidR="00FD44B3">
          <w:rPr>
            <w:rFonts w:ascii="Arial" w:eastAsia="Times New Roman" w:hAnsi="Arial" w:cs="Arial"/>
            <w:color w:val="000000"/>
            <w:sz w:val="20"/>
            <w:szCs w:val="20"/>
          </w:rPr>
          <w:t>count as Eligible Participation, the Contract</w:t>
        </w:r>
      </w:ins>
      <w:ins w:id="962" w:author="Arcilla, Jun A" w:date="2022-02-09T12:22:00Z">
        <w:r w:rsidR="00A10818">
          <w:rPr>
            <w:rFonts w:ascii="Arial" w:eastAsia="Times New Roman" w:hAnsi="Arial" w:cs="Arial"/>
            <w:color w:val="000000"/>
            <w:sz w:val="20"/>
            <w:szCs w:val="20"/>
          </w:rPr>
          <w:t>or</w:t>
        </w:r>
      </w:ins>
      <w:del w:id="963" w:author="Arcilla, Jun A" w:date="2022-02-09T12:02:00Z">
        <w:r w:rsidRPr="00E82168" w:rsidDel="00DB75CF">
          <w:rPr>
            <w:rFonts w:ascii="Arial" w:eastAsia="Times New Roman" w:hAnsi="Arial" w:cs="Arial"/>
            <w:color w:val="000000"/>
            <w:sz w:val="20"/>
            <w:szCs w:val="20"/>
          </w:rPr>
          <w:delText>In order to finalize the project, t</w:delText>
        </w:r>
      </w:del>
      <w:del w:id="964" w:author="Arcilla, Jun A" w:date="2022-02-09T12:10:00Z">
        <w:r w:rsidRPr="00E82168" w:rsidDel="00FF247A">
          <w:rPr>
            <w:rFonts w:ascii="Arial" w:eastAsia="Times New Roman" w:hAnsi="Arial" w:cs="Arial"/>
            <w:color w:val="000000"/>
            <w:sz w:val="20"/>
            <w:szCs w:val="20"/>
          </w:rPr>
          <w:delText>he</w:delText>
        </w:r>
      </w:del>
      <w:del w:id="965" w:author="Arcilla, Jun A" w:date="2022-02-09T12:11:00Z">
        <w:r w:rsidRPr="00E82168" w:rsidDel="00FF247A">
          <w:rPr>
            <w:rFonts w:ascii="Arial" w:eastAsia="Times New Roman" w:hAnsi="Arial" w:cs="Arial"/>
            <w:color w:val="000000"/>
            <w:sz w:val="20"/>
            <w:szCs w:val="20"/>
          </w:rPr>
          <w:delText xml:space="preserve"> Contractor</w:delText>
        </w:r>
      </w:del>
      <w:r w:rsidRPr="00E82168">
        <w:rPr>
          <w:rFonts w:ascii="Arial" w:eastAsia="Times New Roman" w:hAnsi="Arial" w:cs="Arial"/>
          <w:color w:val="000000"/>
          <w:sz w:val="20"/>
          <w:szCs w:val="20"/>
        </w:rPr>
        <w:t xml:space="preserve"> </w:t>
      </w:r>
      <w:ins w:id="966" w:author="Arcilla, Jun A" w:date="2022-02-09T12:12:00Z">
        <w:r w:rsidR="00FD44B3">
          <w:rPr>
            <w:rFonts w:ascii="Arial" w:eastAsia="Times New Roman" w:hAnsi="Arial" w:cs="Arial"/>
            <w:color w:val="000000"/>
            <w:sz w:val="20"/>
            <w:szCs w:val="20"/>
          </w:rPr>
          <w:t>must</w:t>
        </w:r>
      </w:ins>
      <w:del w:id="967" w:author="Arcilla, Jun A" w:date="2022-02-09T12:02:00Z">
        <w:r w:rsidRPr="00E82168" w:rsidDel="00DB75CF">
          <w:rPr>
            <w:rFonts w:ascii="Arial" w:eastAsia="Times New Roman" w:hAnsi="Arial" w:cs="Arial"/>
            <w:color w:val="000000"/>
            <w:sz w:val="20"/>
            <w:szCs w:val="20"/>
          </w:rPr>
          <w:delText>must</w:delText>
        </w:r>
      </w:del>
      <w:r w:rsidRPr="00E82168">
        <w:rPr>
          <w:rFonts w:ascii="Arial" w:eastAsia="Times New Roman" w:hAnsi="Arial" w:cs="Arial"/>
          <w:color w:val="000000"/>
          <w:sz w:val="20"/>
          <w:szCs w:val="20"/>
        </w:rPr>
        <w:t xml:space="preserve"> submit a Form </w:t>
      </w:r>
      <w:r w:rsidR="001C6420">
        <w:rPr>
          <w:rFonts w:ascii="Arial" w:eastAsia="Times New Roman" w:hAnsi="Arial" w:cs="Arial"/>
          <w:color w:val="000000"/>
          <w:sz w:val="20"/>
          <w:szCs w:val="20"/>
        </w:rPr>
        <w:t>1432</w:t>
      </w:r>
      <w:r w:rsidRPr="00E82168">
        <w:rPr>
          <w:rFonts w:ascii="Arial" w:eastAsia="Times New Roman" w:hAnsi="Arial" w:cs="Arial"/>
          <w:color w:val="000000"/>
          <w:sz w:val="20"/>
          <w:szCs w:val="20"/>
        </w:rPr>
        <w:t xml:space="preserve">, </w:t>
      </w:r>
      <w:r w:rsidRPr="00365D09">
        <w:rPr>
          <w:rFonts w:ascii="Arial" w:eastAsia="Times New Roman" w:hAnsi="Arial" w:cs="Arial"/>
          <w:i/>
          <w:iCs/>
          <w:color w:val="000000"/>
          <w:sz w:val="20"/>
          <w:szCs w:val="20"/>
        </w:rPr>
        <w:t>C</w:t>
      </w:r>
      <w:r w:rsidR="001C6420" w:rsidRPr="00365D09">
        <w:rPr>
          <w:rFonts w:ascii="Arial" w:eastAsia="Times New Roman" w:hAnsi="Arial" w:cs="Arial"/>
          <w:i/>
          <w:iCs/>
          <w:color w:val="000000"/>
          <w:sz w:val="20"/>
          <w:szCs w:val="20"/>
        </w:rPr>
        <w:t>ommercially Useful Function Questionnaire</w:t>
      </w:r>
      <w:ins w:id="968" w:author="Arcilla, Jun A" w:date="2022-02-09T12:12:00Z">
        <w:r w:rsidR="00FD44B3">
          <w:rPr>
            <w:rFonts w:ascii="Arial" w:eastAsia="Times New Roman" w:hAnsi="Arial" w:cs="Arial"/>
            <w:i/>
            <w:iCs/>
            <w:color w:val="000000"/>
            <w:sz w:val="20"/>
            <w:szCs w:val="20"/>
          </w:rPr>
          <w:t>,</w:t>
        </w:r>
      </w:ins>
      <w:r w:rsidR="001C6420">
        <w:rPr>
          <w:rFonts w:ascii="Arial" w:eastAsia="Times New Roman" w:hAnsi="Arial" w:cs="Arial"/>
          <w:color w:val="000000"/>
          <w:sz w:val="20"/>
          <w:szCs w:val="20"/>
        </w:rPr>
        <w:t xml:space="preserve"> </w:t>
      </w:r>
      <w:ins w:id="969" w:author="Arcilla, Jun A" w:date="2022-02-09T12:15:00Z">
        <w:r w:rsidR="00FD44B3">
          <w:rPr>
            <w:rFonts w:ascii="Arial" w:eastAsia="Times New Roman" w:hAnsi="Arial" w:cs="Arial"/>
            <w:color w:val="000000"/>
            <w:sz w:val="20"/>
            <w:szCs w:val="20"/>
          </w:rPr>
          <w:t>for that DBE</w:t>
        </w:r>
      </w:ins>
      <w:del w:id="970" w:author="Arcilla, Jun A" w:date="2022-02-09T12:15:00Z">
        <w:r w:rsidRPr="00E82168" w:rsidDel="00FD44B3">
          <w:rPr>
            <w:rFonts w:ascii="Arial" w:eastAsia="Times New Roman" w:hAnsi="Arial" w:cs="Arial"/>
            <w:color w:val="000000"/>
            <w:sz w:val="20"/>
            <w:szCs w:val="20"/>
          </w:rPr>
          <w:delText xml:space="preserve">for each DBE that performed work or provided supplies </w:delText>
        </w:r>
      </w:del>
      <w:del w:id="971" w:author="Arcilla, Jun A" w:date="2021-10-11T11:47:00Z">
        <w:r w:rsidRPr="00E82168" w:rsidDel="00EF59EB">
          <w:rPr>
            <w:rFonts w:ascii="Arial" w:eastAsia="Times New Roman" w:hAnsi="Arial" w:cs="Arial"/>
            <w:color w:val="000000"/>
            <w:sz w:val="20"/>
            <w:szCs w:val="20"/>
          </w:rPr>
          <w:delText xml:space="preserve">toward meeting the </w:delText>
        </w:r>
        <w:r w:rsidR="006470CC" w:rsidDel="00EF59EB">
          <w:rPr>
            <w:rFonts w:ascii="Arial" w:eastAsia="Times New Roman" w:hAnsi="Arial" w:cs="Arial"/>
            <w:color w:val="000000"/>
            <w:sz w:val="20"/>
            <w:szCs w:val="20"/>
          </w:rPr>
          <w:delText>C</w:delText>
        </w:r>
        <w:r w:rsidRPr="00E82168" w:rsidDel="00EF59EB">
          <w:rPr>
            <w:rFonts w:ascii="Arial" w:eastAsia="Times New Roman" w:hAnsi="Arial" w:cs="Arial"/>
            <w:color w:val="000000"/>
            <w:sz w:val="20"/>
            <w:szCs w:val="20"/>
          </w:rPr>
          <w:delText xml:space="preserve">ontract </w:delText>
        </w:r>
        <w:r w:rsidR="006470CC" w:rsidDel="00EF59EB">
          <w:rPr>
            <w:rFonts w:ascii="Arial" w:eastAsia="Times New Roman" w:hAnsi="Arial" w:cs="Arial"/>
            <w:color w:val="000000"/>
            <w:sz w:val="20"/>
            <w:szCs w:val="20"/>
          </w:rPr>
          <w:delText>G</w:delText>
        </w:r>
        <w:r w:rsidRPr="00E82168" w:rsidDel="00EF59EB">
          <w:rPr>
            <w:rFonts w:ascii="Arial" w:eastAsia="Times New Roman" w:hAnsi="Arial" w:cs="Arial"/>
            <w:color w:val="000000"/>
            <w:sz w:val="20"/>
            <w:szCs w:val="20"/>
          </w:rPr>
          <w:delText>oal</w:delText>
        </w:r>
      </w:del>
      <w:r w:rsidRPr="00E82168">
        <w:rPr>
          <w:rFonts w:ascii="Arial" w:eastAsia="Times New Roman" w:hAnsi="Arial" w:cs="Arial"/>
          <w:color w:val="000000"/>
          <w:sz w:val="20"/>
          <w:szCs w:val="20"/>
        </w:rPr>
        <w:t xml:space="preserve">. </w:t>
      </w:r>
      <w:del w:id="972" w:author="Arcilla, Jun A" w:date="2022-02-09T11:57:00Z">
        <w:r w:rsidRPr="00E82168" w:rsidDel="00120610">
          <w:rPr>
            <w:rFonts w:ascii="Arial" w:eastAsia="Times New Roman" w:hAnsi="Arial" w:cs="Arial"/>
            <w:color w:val="000000"/>
            <w:sz w:val="20"/>
            <w:szCs w:val="20"/>
          </w:rPr>
          <w:delText xml:space="preserve"> </w:delText>
        </w:r>
      </w:del>
      <w:proofErr w:type="gramStart"/>
      <w:r w:rsidRPr="00E82168">
        <w:rPr>
          <w:rFonts w:ascii="Arial" w:eastAsia="Times New Roman" w:hAnsi="Arial" w:cs="Arial"/>
          <w:color w:val="000000"/>
          <w:sz w:val="20"/>
          <w:szCs w:val="20"/>
        </w:rPr>
        <w:t xml:space="preserve">The Form </w:t>
      </w:r>
      <w:r w:rsidR="001C6420">
        <w:rPr>
          <w:rFonts w:ascii="Arial" w:eastAsia="Times New Roman" w:hAnsi="Arial" w:cs="Arial"/>
          <w:color w:val="000000"/>
          <w:sz w:val="20"/>
          <w:szCs w:val="20"/>
        </w:rPr>
        <w:t>1432</w:t>
      </w:r>
      <w:r w:rsidR="004E38D6"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must be signed by the DBE, Contractor and </w:t>
      </w:r>
      <w:r w:rsidR="006470CC">
        <w:rPr>
          <w:rFonts w:ascii="Arial" w:eastAsia="Times New Roman" w:hAnsi="Arial" w:cs="Arial"/>
          <w:color w:val="000000"/>
          <w:sz w:val="20"/>
          <w:szCs w:val="20"/>
        </w:rPr>
        <w:t xml:space="preserve">Project </w:t>
      </w:r>
      <w:r w:rsidRPr="00E82168">
        <w:rPr>
          <w:rFonts w:ascii="Arial" w:eastAsia="Times New Roman" w:hAnsi="Arial" w:cs="Arial"/>
          <w:color w:val="000000"/>
          <w:sz w:val="20"/>
          <w:szCs w:val="20"/>
        </w:rPr>
        <w:t>Engineer</w:t>
      </w:r>
      <w:proofErr w:type="gramEnd"/>
      <w:r w:rsidRPr="00E82168">
        <w:rPr>
          <w:rFonts w:ascii="Arial" w:eastAsia="Times New Roman" w:hAnsi="Arial" w:cs="Arial"/>
          <w:color w:val="000000"/>
          <w:sz w:val="20"/>
          <w:szCs w:val="20"/>
        </w:rPr>
        <w:t>.</w:t>
      </w:r>
      <w:ins w:id="973" w:author="Arcilla, Jun A" w:date="2022-02-09T12:02:00Z">
        <w:r w:rsidR="00DB75CF">
          <w:rPr>
            <w:rFonts w:ascii="Arial" w:eastAsia="Times New Roman" w:hAnsi="Arial" w:cs="Arial"/>
            <w:color w:val="000000"/>
            <w:sz w:val="20"/>
            <w:szCs w:val="20"/>
          </w:rPr>
          <w:t xml:space="preserve"> </w:t>
        </w:r>
      </w:ins>
      <w:ins w:id="974" w:author="Arcilla, Jun A" w:date="2022-02-09T12:17:00Z">
        <w:r w:rsidR="00653BF2">
          <w:rPr>
            <w:rFonts w:ascii="Arial" w:eastAsia="Times New Roman" w:hAnsi="Arial" w:cs="Arial"/>
            <w:color w:val="000000"/>
            <w:sz w:val="20"/>
            <w:szCs w:val="20"/>
          </w:rPr>
          <w:t xml:space="preserve">Work performed and/or supplies provided on the Contract by a DBE Commitment will not count as Eligible Participation </w:t>
        </w:r>
      </w:ins>
      <w:ins w:id="975" w:author="Arcilla, Jun A" w:date="2022-02-09T12:18:00Z">
        <w:r w:rsidR="00653BF2">
          <w:rPr>
            <w:rFonts w:ascii="Arial" w:eastAsia="Times New Roman" w:hAnsi="Arial" w:cs="Arial"/>
            <w:color w:val="000000"/>
            <w:sz w:val="20"/>
            <w:szCs w:val="20"/>
          </w:rPr>
          <w:t xml:space="preserve">without a corresponding Form 1432 and the Contractor </w:t>
        </w:r>
      </w:ins>
      <w:ins w:id="976" w:author="Arcilla, Jun A" w:date="2022-02-09T12:19:00Z">
        <w:r w:rsidR="00653BF2">
          <w:rPr>
            <w:rFonts w:ascii="Arial" w:eastAsia="Times New Roman" w:hAnsi="Arial" w:cs="Arial"/>
            <w:color w:val="000000"/>
            <w:sz w:val="20"/>
            <w:szCs w:val="20"/>
          </w:rPr>
          <w:t xml:space="preserve">may be subject to a payment reduction as described in subsection </w:t>
        </w:r>
      </w:ins>
      <w:r w:rsidR="005C09E4">
        <w:rPr>
          <w:rFonts w:ascii="Arial" w:eastAsia="Times New Roman" w:hAnsi="Arial" w:cs="Arial"/>
          <w:color w:val="000000"/>
          <w:sz w:val="20"/>
          <w:szCs w:val="20"/>
        </w:rPr>
        <w:t>8</w:t>
      </w:r>
      <w:ins w:id="977" w:author="Arcilla, Jun A" w:date="2022-02-09T12:19:00Z">
        <w:r w:rsidR="00653BF2">
          <w:rPr>
            <w:rFonts w:ascii="Arial" w:eastAsia="Times New Roman" w:hAnsi="Arial" w:cs="Arial"/>
            <w:color w:val="000000"/>
            <w:sz w:val="20"/>
            <w:szCs w:val="20"/>
          </w:rPr>
          <w:t>(b</w:t>
        </w:r>
      </w:ins>
      <w:ins w:id="978" w:author="Arcilla, Jun A" w:date="2022-02-09T12:20:00Z">
        <w:r w:rsidR="00653BF2">
          <w:rPr>
            <w:rFonts w:ascii="Arial" w:eastAsia="Times New Roman" w:hAnsi="Arial" w:cs="Arial"/>
            <w:color w:val="000000"/>
            <w:sz w:val="20"/>
            <w:szCs w:val="20"/>
          </w:rPr>
          <w:t xml:space="preserve">) </w:t>
        </w:r>
      </w:ins>
      <w:r w:rsidR="000176A7">
        <w:rPr>
          <w:rFonts w:ascii="Arial" w:eastAsia="Times New Roman" w:hAnsi="Arial" w:cs="Arial"/>
          <w:color w:val="000000"/>
          <w:sz w:val="20"/>
          <w:szCs w:val="20"/>
        </w:rPr>
        <w:t>of this s</w:t>
      </w:r>
      <w:r w:rsidR="005C09E4">
        <w:rPr>
          <w:rFonts w:ascii="Arial" w:eastAsia="Times New Roman" w:hAnsi="Arial" w:cs="Arial"/>
          <w:color w:val="000000"/>
          <w:sz w:val="20"/>
          <w:szCs w:val="20"/>
        </w:rPr>
        <w:t>pecial provision</w:t>
      </w:r>
      <w:ins w:id="979" w:author="Arcilla, Jun A" w:date="2022-02-09T12:20:00Z">
        <w:r w:rsidR="00653BF2">
          <w:rPr>
            <w:rFonts w:ascii="Arial" w:eastAsia="Times New Roman" w:hAnsi="Arial" w:cs="Arial"/>
            <w:color w:val="000000"/>
            <w:sz w:val="20"/>
            <w:szCs w:val="20"/>
          </w:rPr>
          <w:t xml:space="preserve">. </w:t>
        </w:r>
      </w:ins>
      <w:del w:id="980" w:author="Arcilla, Jun A" w:date="2022-02-09T12:17:00Z">
        <w:r w:rsidRPr="00E82168" w:rsidDel="00653BF2">
          <w:rPr>
            <w:rFonts w:ascii="Arial" w:eastAsia="Times New Roman" w:hAnsi="Arial" w:cs="Arial"/>
            <w:color w:val="000000"/>
            <w:sz w:val="20"/>
            <w:szCs w:val="20"/>
          </w:rPr>
          <w:delText xml:space="preserve"> </w:delText>
        </w:r>
      </w:del>
      <w:r w:rsidRPr="00E82168">
        <w:rPr>
          <w:rFonts w:ascii="Arial" w:eastAsia="Times New Roman" w:hAnsi="Arial" w:cs="Arial"/>
          <w:color w:val="000000"/>
          <w:sz w:val="20"/>
          <w:szCs w:val="20"/>
        </w:rPr>
        <w:br/>
        <w:t xml:space="preserve"> </w:t>
      </w:r>
    </w:p>
    <w:p w14:paraId="77B89D4C" w14:textId="77777777" w:rsidR="00441FE4" w:rsidRPr="00EF59EB" w:rsidDel="00EF59EB" w:rsidRDefault="005D48B6" w:rsidP="005D48B6">
      <w:pPr>
        <w:pStyle w:val="ListParagraph"/>
        <w:numPr>
          <w:ilvl w:val="0"/>
          <w:numId w:val="26"/>
        </w:numPr>
        <w:spacing w:after="240" w:line="240" w:lineRule="auto"/>
        <w:rPr>
          <w:del w:id="981" w:author="Arcilla, Jun A" w:date="2021-10-11T11:47:00Z"/>
          <w:rFonts w:ascii="Arial" w:eastAsia="Times New Roman" w:hAnsi="Arial" w:cs="Arial"/>
          <w:sz w:val="20"/>
          <w:szCs w:val="20"/>
        </w:rPr>
      </w:pPr>
      <w:r w:rsidRPr="00D525D8">
        <w:rPr>
          <w:rFonts w:ascii="Arial" w:eastAsia="Times New Roman" w:hAnsi="Arial" w:cs="Arial"/>
          <w:i/>
          <w:color w:val="000000"/>
          <w:sz w:val="20"/>
          <w:szCs w:val="20"/>
          <w:rPrChange w:id="982" w:author="Arcilla, Jun A" w:date="2022-02-05T12:42:00Z">
            <w:rPr>
              <w:rFonts w:ascii="Arial" w:hAnsi="Arial" w:cs="Arial"/>
              <w:i/>
              <w:color w:val="000000"/>
            </w:rPr>
          </w:rPrChange>
        </w:rPr>
        <w:t>Payment Reduction</w:t>
      </w:r>
      <w:r w:rsidRPr="00EF59EB">
        <w:rPr>
          <w:rFonts w:ascii="Arial" w:hAnsi="Arial" w:cs="Arial"/>
          <w:i/>
          <w:color w:val="000000"/>
        </w:rPr>
        <w:t xml:space="preserve">. </w:t>
      </w:r>
    </w:p>
    <w:p w14:paraId="01C9CB8D" w14:textId="77777777" w:rsidR="00441FE4" w:rsidRPr="00EF59EB" w:rsidDel="00EF59EB" w:rsidRDefault="00441FE4">
      <w:pPr>
        <w:pStyle w:val="ListParagraph"/>
        <w:numPr>
          <w:ilvl w:val="0"/>
          <w:numId w:val="26"/>
        </w:numPr>
        <w:spacing w:after="240" w:line="240" w:lineRule="auto"/>
        <w:rPr>
          <w:del w:id="983" w:author="Arcilla, Jun A" w:date="2021-10-11T11:47:00Z"/>
          <w:rFonts w:ascii="Arial" w:hAnsi="Arial" w:cs="Arial"/>
          <w:i/>
          <w:color w:val="000000"/>
          <w:sz w:val="20"/>
          <w:szCs w:val="20"/>
          <w:rPrChange w:id="984" w:author="Arcilla, Jun A" w:date="2021-10-11T11:47:00Z">
            <w:rPr>
              <w:del w:id="985" w:author="Arcilla, Jun A" w:date="2021-10-11T11:47:00Z"/>
            </w:rPr>
          </w:rPrChange>
        </w:rPr>
        <w:pPrChange w:id="986" w:author="Arcilla, Jun A" w:date="2021-10-11T11:47:00Z">
          <w:pPr>
            <w:pStyle w:val="ListParagraph"/>
            <w:spacing w:after="240" w:line="240" w:lineRule="auto"/>
          </w:pPr>
        </w:pPrChange>
      </w:pPr>
    </w:p>
    <w:p w14:paraId="04FF30EA" w14:textId="2626565B" w:rsidR="00441FE4" w:rsidDel="001E6949" w:rsidRDefault="00441FE4" w:rsidP="00EF59EB">
      <w:pPr>
        <w:pStyle w:val="ListParagraph"/>
        <w:numPr>
          <w:ilvl w:val="0"/>
          <w:numId w:val="26"/>
        </w:numPr>
        <w:spacing w:after="240" w:line="240" w:lineRule="auto"/>
        <w:rPr>
          <w:del w:id="987" w:author="Arcilla, Jun A" w:date="2021-10-11T11:49:00Z"/>
          <w:rFonts w:ascii="Arial" w:hAnsi="Arial" w:cs="Arial"/>
          <w:sz w:val="20"/>
          <w:szCs w:val="20"/>
        </w:rPr>
      </w:pPr>
      <w:del w:id="988" w:author="Arcilla, Jun A" w:date="2021-10-11T11:47:00Z">
        <w:r w:rsidRPr="00EF59EB" w:rsidDel="00EF59EB">
          <w:rPr>
            <w:rFonts w:ascii="Arial" w:hAnsi="Arial" w:cs="Arial"/>
            <w:sz w:val="20"/>
            <w:szCs w:val="20"/>
            <w:rPrChange w:id="989" w:author="Arcilla, Jun A" w:date="2021-10-11T11:47:00Z">
              <w:rPr>
                <w:i/>
              </w:rPr>
            </w:rPrChange>
          </w:rPr>
          <w:delText>CDOT Construction Projects</w:delText>
        </w:r>
        <w:r w:rsidRPr="00EF59EB" w:rsidDel="00EF59EB">
          <w:rPr>
            <w:rFonts w:ascii="Arial" w:hAnsi="Arial" w:cs="Arial"/>
            <w:iCs/>
            <w:sz w:val="20"/>
            <w:szCs w:val="20"/>
            <w:rPrChange w:id="990" w:author="Arcilla, Jun A" w:date="2021-10-11T11:47:00Z">
              <w:rPr>
                <w:iCs/>
              </w:rPr>
            </w:rPrChange>
          </w:rPr>
          <w:delText xml:space="preserve">. </w:delText>
        </w:r>
      </w:del>
      <w:r w:rsidR="005D48B6" w:rsidRPr="00EF59EB">
        <w:rPr>
          <w:rFonts w:ascii="Arial" w:hAnsi="Arial" w:cs="Arial"/>
          <w:sz w:val="20"/>
          <w:szCs w:val="20"/>
          <w:rPrChange w:id="991" w:author="Arcilla, Jun A" w:date="2021-10-11T11:47:00Z">
            <w:rPr/>
          </w:rPrChange>
        </w:rPr>
        <w:t xml:space="preserve">The Contractor’s retainage will not </w:t>
      </w:r>
      <w:proofErr w:type="gramStart"/>
      <w:r w:rsidR="005D48B6" w:rsidRPr="00EF59EB">
        <w:rPr>
          <w:rFonts w:ascii="Arial" w:hAnsi="Arial" w:cs="Arial"/>
          <w:sz w:val="20"/>
          <w:szCs w:val="20"/>
          <w:rPrChange w:id="992" w:author="Arcilla, Jun A" w:date="2021-10-11T11:47:00Z">
            <w:rPr/>
          </w:rPrChange>
        </w:rPr>
        <w:t>be released</w:t>
      </w:r>
      <w:proofErr w:type="gramEnd"/>
      <w:r w:rsidR="005D48B6" w:rsidRPr="00EF59EB">
        <w:rPr>
          <w:rFonts w:ascii="Arial" w:hAnsi="Arial" w:cs="Arial"/>
          <w:sz w:val="20"/>
          <w:szCs w:val="20"/>
          <w:rPrChange w:id="993" w:author="Arcilla, Jun A" w:date="2021-10-11T11:47:00Z">
            <w:rPr/>
          </w:rPrChange>
        </w:rPr>
        <w:t xml:space="preserve"> until </w:t>
      </w:r>
      <w:del w:id="994" w:author="Arcilla, Jun A" w:date="2021-10-11T11:48:00Z">
        <w:r w:rsidR="005D48B6" w:rsidRPr="00EF59EB" w:rsidDel="00EF59EB">
          <w:rPr>
            <w:rFonts w:ascii="Arial" w:hAnsi="Arial" w:cs="Arial"/>
            <w:sz w:val="20"/>
            <w:szCs w:val="20"/>
            <w:rPrChange w:id="995" w:author="Arcilla, Jun A" w:date="2021-10-11T11:47:00Z">
              <w:rPr/>
            </w:rPrChange>
          </w:rPr>
          <w:delText xml:space="preserve">CDOT has </w:delText>
        </w:r>
      </w:del>
      <w:ins w:id="996" w:author="Arcilla, Jun A" w:date="2021-10-11T11:48:00Z">
        <w:r w:rsidR="00EF59EB">
          <w:rPr>
            <w:rFonts w:ascii="Arial" w:hAnsi="Arial" w:cs="Arial"/>
            <w:sz w:val="20"/>
            <w:szCs w:val="20"/>
          </w:rPr>
          <w:t>a determination is made as to</w:t>
        </w:r>
      </w:ins>
      <w:del w:id="997" w:author="Arcilla, Jun A" w:date="2021-10-11T11:48:00Z">
        <w:r w:rsidR="005D48B6" w:rsidRPr="00EF59EB" w:rsidDel="00EF59EB">
          <w:rPr>
            <w:rFonts w:ascii="Arial" w:hAnsi="Arial" w:cs="Arial"/>
            <w:sz w:val="20"/>
            <w:szCs w:val="20"/>
            <w:rPrChange w:id="998" w:author="Arcilla, Jun A" w:date="2021-10-11T11:47:00Z">
              <w:rPr/>
            </w:rPrChange>
          </w:rPr>
          <w:delText>determined</w:delText>
        </w:r>
      </w:del>
      <w:r w:rsidR="005D48B6" w:rsidRPr="00EF59EB">
        <w:rPr>
          <w:rFonts w:ascii="Arial" w:hAnsi="Arial" w:cs="Arial"/>
          <w:sz w:val="20"/>
          <w:szCs w:val="20"/>
          <w:rPrChange w:id="999" w:author="Arcilla, Jun A" w:date="2021-10-11T11:47:00Z">
            <w:rPr/>
          </w:rPrChange>
        </w:rPr>
        <w:t xml:space="preserve"> whether the Contractor will be subject to a payment reduction. The Contractor will be subject to a payment reduction for any</w:t>
      </w:r>
      <w:r w:rsidRPr="00EF59EB">
        <w:rPr>
          <w:rFonts w:ascii="Arial" w:hAnsi="Arial" w:cs="Arial"/>
          <w:sz w:val="20"/>
          <w:szCs w:val="20"/>
          <w:rPrChange w:id="1000" w:author="Arcilla, Jun A" w:date="2021-10-11T11:47:00Z">
            <w:rPr/>
          </w:rPrChange>
        </w:rPr>
        <w:t xml:space="preserve"> unapproved</w:t>
      </w:r>
      <w:r w:rsidR="005D48B6" w:rsidRPr="00EF59EB">
        <w:rPr>
          <w:rFonts w:ascii="Arial" w:hAnsi="Arial" w:cs="Arial"/>
          <w:sz w:val="20"/>
          <w:szCs w:val="20"/>
          <w:rPrChange w:id="1001" w:author="Arcilla, Jun A" w:date="2021-10-11T11:47:00Z">
            <w:rPr/>
          </w:rPrChange>
        </w:rPr>
        <w:t xml:space="preserve"> </w:t>
      </w:r>
      <w:r w:rsidRPr="00EF59EB">
        <w:rPr>
          <w:rFonts w:ascii="Arial" w:hAnsi="Arial" w:cs="Arial"/>
          <w:sz w:val="20"/>
          <w:szCs w:val="20"/>
          <w:rPrChange w:id="1002" w:author="Arcilla, Jun A" w:date="2021-10-11T11:47:00Z">
            <w:rPr/>
          </w:rPrChange>
        </w:rPr>
        <w:t>T</w:t>
      </w:r>
      <w:r w:rsidR="005D48B6" w:rsidRPr="00EF59EB">
        <w:rPr>
          <w:rFonts w:ascii="Arial" w:hAnsi="Arial" w:cs="Arial"/>
          <w:sz w:val="20"/>
          <w:szCs w:val="20"/>
          <w:rPrChange w:id="1003" w:author="Arcilla, Jun A" w:date="2021-10-11T11:47:00Z">
            <w:rPr/>
          </w:rPrChange>
        </w:rPr>
        <w:t>ermination</w:t>
      </w:r>
      <w:r w:rsidRPr="00EF59EB">
        <w:rPr>
          <w:rFonts w:ascii="Arial" w:hAnsi="Arial" w:cs="Arial"/>
          <w:sz w:val="20"/>
          <w:szCs w:val="20"/>
          <w:rPrChange w:id="1004" w:author="Arcilla, Jun A" w:date="2021-10-11T11:47:00Z">
            <w:rPr/>
          </w:rPrChange>
        </w:rPr>
        <w:t>, R</w:t>
      </w:r>
      <w:r w:rsidR="005D48B6" w:rsidRPr="00EF59EB">
        <w:rPr>
          <w:rFonts w:ascii="Arial" w:hAnsi="Arial" w:cs="Arial"/>
          <w:sz w:val="20"/>
          <w:szCs w:val="20"/>
          <w:rPrChange w:id="1005" w:author="Arcilla, Jun A" w:date="2021-10-11T11:47:00Z">
            <w:rPr/>
          </w:rPrChange>
        </w:rPr>
        <w:t>eduction</w:t>
      </w:r>
      <w:r w:rsidRPr="00EF59EB">
        <w:rPr>
          <w:rFonts w:ascii="Arial" w:hAnsi="Arial" w:cs="Arial"/>
          <w:sz w:val="20"/>
          <w:szCs w:val="20"/>
          <w:rPrChange w:id="1006" w:author="Arcilla, Jun A" w:date="2021-10-11T11:47:00Z">
            <w:rPr/>
          </w:rPrChange>
        </w:rPr>
        <w:t>, and/or Substitution</w:t>
      </w:r>
      <w:r w:rsidR="005D48B6" w:rsidRPr="00EF59EB">
        <w:rPr>
          <w:rFonts w:ascii="Arial" w:hAnsi="Arial" w:cs="Arial"/>
          <w:sz w:val="20"/>
          <w:szCs w:val="20"/>
          <w:rPrChange w:id="1007" w:author="Arcilla, Jun A" w:date="2021-10-11T11:47:00Z">
            <w:rPr/>
          </w:rPrChange>
        </w:rPr>
        <w:t xml:space="preserve">. </w:t>
      </w:r>
      <w:del w:id="1008" w:author="Arcilla, Jun A" w:date="2021-10-11T11:48:00Z">
        <w:r w:rsidR="005D48B6" w:rsidRPr="00EF59EB" w:rsidDel="00EF59EB">
          <w:rPr>
            <w:rFonts w:ascii="Arial" w:hAnsi="Arial" w:cs="Arial"/>
            <w:sz w:val="20"/>
            <w:szCs w:val="20"/>
            <w:rPrChange w:id="1009" w:author="Arcilla, Jun A" w:date="2021-10-11T11:47:00Z">
              <w:rPr/>
            </w:rPrChange>
          </w:rPr>
          <w:delText xml:space="preserve"> </w:delText>
        </w:r>
      </w:del>
      <w:r w:rsidR="005D48B6" w:rsidRPr="00EF59EB">
        <w:rPr>
          <w:rFonts w:ascii="Arial" w:hAnsi="Arial" w:cs="Arial"/>
          <w:sz w:val="20"/>
          <w:szCs w:val="20"/>
          <w:rPrChange w:id="1010" w:author="Arcilla, Jun A" w:date="2021-10-11T11:47:00Z">
            <w:rPr/>
          </w:rPrChange>
        </w:rPr>
        <w:t xml:space="preserve">Additionally, the Contractor will be subject to a payment reduction for </w:t>
      </w:r>
      <w:r w:rsidR="00ED7DEE" w:rsidRPr="00EF59EB">
        <w:rPr>
          <w:rFonts w:ascii="Arial" w:hAnsi="Arial" w:cs="Arial"/>
          <w:sz w:val="20"/>
          <w:szCs w:val="20"/>
          <w:rPrChange w:id="1011" w:author="Arcilla, Jun A" w:date="2021-10-11T11:47:00Z">
            <w:rPr/>
          </w:rPrChange>
        </w:rPr>
        <w:t>any</w:t>
      </w:r>
      <w:r w:rsidR="005D48B6" w:rsidRPr="00EF59EB">
        <w:rPr>
          <w:rFonts w:ascii="Arial" w:hAnsi="Arial" w:cs="Arial"/>
          <w:sz w:val="20"/>
          <w:szCs w:val="20"/>
          <w:rPrChange w:id="1012" w:author="Arcilla, Jun A" w:date="2021-10-11T11:47:00Z">
            <w:rPr/>
          </w:rPrChange>
        </w:rPr>
        <w:t xml:space="preserve"> portion of </w:t>
      </w:r>
      <w:r w:rsidRPr="00EF59EB">
        <w:rPr>
          <w:rFonts w:ascii="Arial" w:hAnsi="Arial" w:cs="Arial"/>
          <w:sz w:val="20"/>
          <w:szCs w:val="20"/>
          <w:rPrChange w:id="1013" w:author="Arcilla, Jun A" w:date="2021-10-11T11:47:00Z">
            <w:rPr/>
          </w:rPrChange>
        </w:rPr>
        <w:t xml:space="preserve">a Commitment that </w:t>
      </w:r>
      <w:proofErr w:type="gramStart"/>
      <w:r w:rsidRPr="00EF59EB">
        <w:rPr>
          <w:rFonts w:ascii="Arial" w:hAnsi="Arial" w:cs="Arial"/>
          <w:sz w:val="20"/>
          <w:szCs w:val="20"/>
          <w:rPrChange w:id="1014" w:author="Arcilla, Jun A" w:date="2021-10-11T11:47:00Z">
            <w:rPr/>
          </w:rPrChange>
        </w:rPr>
        <w:t>was not fulfilled</w:t>
      </w:r>
      <w:proofErr w:type="gramEnd"/>
      <w:r w:rsidR="005D48B6" w:rsidRPr="00EF59EB">
        <w:rPr>
          <w:rFonts w:ascii="Arial" w:hAnsi="Arial" w:cs="Arial"/>
          <w:sz w:val="20"/>
          <w:szCs w:val="20"/>
          <w:rPrChange w:id="1015" w:author="Arcilla, Jun A" w:date="2021-10-11T11:47:00Z">
            <w:rPr/>
          </w:rPrChange>
        </w:rPr>
        <w:t xml:space="preserve">. The </w:t>
      </w:r>
      <w:r w:rsidR="008A3C4F" w:rsidRPr="00EF59EB">
        <w:rPr>
          <w:rFonts w:ascii="Arial" w:hAnsi="Arial" w:cs="Arial"/>
          <w:sz w:val="20"/>
          <w:szCs w:val="20"/>
          <w:rPrChange w:id="1016" w:author="Arcilla, Jun A" w:date="2021-10-11T11:47:00Z">
            <w:rPr/>
          </w:rPrChange>
        </w:rPr>
        <w:t>C</w:t>
      </w:r>
      <w:r w:rsidR="005D48B6" w:rsidRPr="00EF59EB">
        <w:rPr>
          <w:rFonts w:ascii="Arial" w:hAnsi="Arial" w:cs="Arial"/>
          <w:sz w:val="20"/>
          <w:szCs w:val="20"/>
          <w:rPrChange w:id="1017" w:author="Arcilla, Jun A" w:date="2021-10-11T11:47:00Z">
            <w:rPr/>
          </w:rPrChange>
        </w:rPr>
        <w:t xml:space="preserve">ontractor will not be subject to duplicate </w:t>
      </w:r>
      <w:r w:rsidR="008A3C4F" w:rsidRPr="00EF59EB">
        <w:rPr>
          <w:rFonts w:ascii="Arial" w:hAnsi="Arial" w:cs="Arial"/>
          <w:sz w:val="20"/>
          <w:szCs w:val="20"/>
          <w:rPrChange w:id="1018" w:author="Arcilla, Jun A" w:date="2021-10-11T11:47:00Z">
            <w:rPr/>
          </w:rPrChange>
        </w:rPr>
        <w:t xml:space="preserve">payment </w:t>
      </w:r>
      <w:r w:rsidR="005D48B6" w:rsidRPr="00EF59EB">
        <w:rPr>
          <w:rFonts w:ascii="Arial" w:hAnsi="Arial" w:cs="Arial"/>
          <w:sz w:val="20"/>
          <w:szCs w:val="20"/>
          <w:rPrChange w:id="1019" w:author="Arcilla, Jun A" w:date="2021-10-11T11:47:00Z">
            <w:rPr/>
          </w:rPrChange>
        </w:rPr>
        <w:t>reduction</w:t>
      </w:r>
      <w:r w:rsidR="008A3C4F" w:rsidRPr="00EF59EB">
        <w:rPr>
          <w:rFonts w:ascii="Arial" w:hAnsi="Arial" w:cs="Arial"/>
          <w:sz w:val="20"/>
          <w:szCs w:val="20"/>
          <w:rPrChange w:id="1020" w:author="Arcilla, Jun A" w:date="2021-10-11T11:47:00Z">
            <w:rPr/>
          </w:rPrChange>
        </w:rPr>
        <w:t>s</w:t>
      </w:r>
      <w:r w:rsidR="005D48B6" w:rsidRPr="00EF59EB">
        <w:rPr>
          <w:rFonts w:ascii="Arial" w:hAnsi="Arial" w:cs="Arial"/>
          <w:sz w:val="20"/>
          <w:szCs w:val="20"/>
          <w:rPrChange w:id="1021" w:author="Arcilla, Jun A" w:date="2021-10-11T11:47:00Z">
            <w:rPr/>
          </w:rPrChange>
        </w:rPr>
        <w:t xml:space="preserve"> for the same offense. </w:t>
      </w:r>
      <w:del w:id="1022" w:author="Arcilla, Jun A" w:date="2021-10-11T11:48:00Z">
        <w:r w:rsidR="005D48B6" w:rsidRPr="00EF59EB" w:rsidDel="00EF59EB">
          <w:rPr>
            <w:rFonts w:ascii="Arial" w:hAnsi="Arial" w:cs="Arial"/>
            <w:iCs/>
            <w:sz w:val="20"/>
            <w:szCs w:val="20"/>
            <w:rPrChange w:id="1023" w:author="Arcilla, Jun A" w:date="2021-10-11T11:47:00Z">
              <w:rPr>
                <w:i/>
                <w:iCs/>
              </w:rPr>
            </w:rPrChange>
          </w:rPr>
          <w:delText> </w:delText>
        </w:r>
      </w:del>
      <w:del w:id="1024" w:author="Arcilla, Jun A" w:date="2021-10-11T11:49:00Z">
        <w:r w:rsidR="005D48B6" w:rsidRPr="00EF59EB" w:rsidDel="00EF59EB">
          <w:rPr>
            <w:rFonts w:ascii="Arial" w:hAnsi="Arial" w:cs="Arial"/>
            <w:sz w:val="20"/>
            <w:szCs w:val="20"/>
            <w:rPrChange w:id="1025" w:author="Arcilla, Jun A" w:date="2021-10-11T11:47:00Z">
              <w:rPr/>
            </w:rPrChange>
          </w:rPr>
          <w:delText xml:space="preserve">CDOT may adjust the payment reduction wherein the Contractor demonstrates that its failure to </w:delText>
        </w:r>
        <w:r w:rsidR="00ED7DEE" w:rsidRPr="00EF59EB" w:rsidDel="00EF59EB">
          <w:rPr>
            <w:rFonts w:ascii="Arial" w:hAnsi="Arial" w:cs="Arial"/>
            <w:sz w:val="20"/>
            <w:szCs w:val="20"/>
            <w:rPrChange w:id="1026" w:author="Arcilla, Jun A" w:date="2021-10-11T11:47:00Z">
              <w:rPr/>
            </w:rPrChange>
          </w:rPr>
          <w:delText xml:space="preserve">fulfill a Commitment or otherwise meet its obligations under this </w:delText>
        </w:r>
        <w:r w:rsidR="00685637" w:rsidRPr="00EF59EB" w:rsidDel="00EF59EB">
          <w:rPr>
            <w:rFonts w:ascii="Arial" w:hAnsi="Arial" w:cs="Arial"/>
            <w:sz w:val="20"/>
            <w:szCs w:val="20"/>
            <w:rPrChange w:id="1027" w:author="Arcilla, Jun A" w:date="2021-10-11T11:47:00Z">
              <w:rPr/>
            </w:rPrChange>
          </w:rPr>
          <w:delText>special provision</w:delText>
        </w:r>
        <w:r w:rsidR="005D48B6" w:rsidRPr="00EF59EB" w:rsidDel="00EF59EB">
          <w:rPr>
            <w:rFonts w:ascii="Arial" w:hAnsi="Arial" w:cs="Arial"/>
            <w:sz w:val="20"/>
            <w:szCs w:val="20"/>
            <w:rPrChange w:id="1028" w:author="Arcilla, Jun A" w:date="2021-10-11T11:47:00Z">
              <w:rPr/>
            </w:rPrChange>
          </w:rPr>
          <w:delText xml:space="preserve"> was due to circumstances outside of its control.</w:delText>
        </w:r>
      </w:del>
      <w:ins w:id="1029" w:author="Arcilla, Jun A" w:date="2021-10-11T11:49:00Z">
        <w:r w:rsidR="00EF59EB">
          <w:rPr>
            <w:rFonts w:ascii="Arial" w:hAnsi="Arial" w:cs="Arial"/>
            <w:sz w:val="20"/>
            <w:szCs w:val="20"/>
          </w:rPr>
          <w:t xml:space="preserve">Payment reductions may </w:t>
        </w:r>
        <w:proofErr w:type="gramStart"/>
        <w:r w:rsidR="00EF59EB">
          <w:rPr>
            <w:rFonts w:ascii="Arial" w:hAnsi="Arial" w:cs="Arial"/>
            <w:sz w:val="20"/>
            <w:szCs w:val="20"/>
          </w:rPr>
          <w:t>be reduced</w:t>
        </w:r>
        <w:proofErr w:type="gramEnd"/>
        <w:r w:rsidR="00EF59EB">
          <w:rPr>
            <w:rFonts w:ascii="Arial" w:hAnsi="Arial" w:cs="Arial"/>
            <w:sz w:val="20"/>
            <w:szCs w:val="20"/>
          </w:rPr>
          <w:t xml:space="preserve"> if the Contractor demonstrates that its failure to fulfill a Commitment or otherwise meet its obligations under this special provision was due to circumstances outside of its control. </w:t>
        </w:r>
      </w:ins>
    </w:p>
    <w:p w14:paraId="1FB95915" w14:textId="6AD327C7" w:rsidR="00441FE4" w:rsidDel="001E6949" w:rsidRDefault="00441FE4" w:rsidP="001E6949">
      <w:pPr>
        <w:pStyle w:val="ListParagraph"/>
        <w:rPr>
          <w:del w:id="1030" w:author="Arcilla, Jun A" w:date="2021-10-11T11:49:00Z"/>
          <w:rFonts w:ascii="Arial" w:hAnsi="Arial" w:cs="Arial"/>
          <w:sz w:val="20"/>
          <w:szCs w:val="20"/>
        </w:rPr>
      </w:pPr>
    </w:p>
    <w:p w14:paraId="41A9F75A" w14:textId="77777777" w:rsidR="001E6949" w:rsidRPr="001E6949" w:rsidRDefault="001E6949">
      <w:pPr>
        <w:pStyle w:val="ListParagraph"/>
        <w:numPr>
          <w:ilvl w:val="0"/>
          <w:numId w:val="26"/>
        </w:numPr>
        <w:spacing w:after="240" w:line="240" w:lineRule="auto"/>
        <w:rPr>
          <w:ins w:id="1031" w:author="Arcilla, Jun A" w:date="2021-10-11T15:19:00Z"/>
          <w:rFonts w:ascii="Arial" w:hAnsi="Arial" w:cs="Arial"/>
          <w:sz w:val="20"/>
          <w:szCs w:val="20"/>
          <w:rPrChange w:id="1032" w:author="Arcilla, Jun A" w:date="2021-10-11T15:19:00Z">
            <w:rPr>
              <w:ins w:id="1033" w:author="Arcilla, Jun A" w:date="2021-10-11T15:19:00Z"/>
            </w:rPr>
          </w:rPrChange>
        </w:rPr>
        <w:pPrChange w:id="1034" w:author="Arcilla, Jun A" w:date="2021-10-11T15:19:00Z">
          <w:pPr>
            <w:pStyle w:val="ListParagraph"/>
            <w:spacing w:after="240" w:line="240" w:lineRule="auto"/>
            <w:ind w:left="1440"/>
          </w:pPr>
        </w:pPrChange>
      </w:pPr>
    </w:p>
    <w:p w14:paraId="71387753" w14:textId="35C04751" w:rsidR="00ED7DEE" w:rsidRPr="00EF59EB" w:rsidDel="00EF59EB" w:rsidRDefault="00441FE4">
      <w:pPr>
        <w:pStyle w:val="ListParagraph"/>
        <w:rPr>
          <w:del w:id="1035" w:author="Arcilla, Jun A" w:date="2021-10-11T11:49:00Z"/>
        </w:rPr>
        <w:pPrChange w:id="1036" w:author="Arcilla, Jun A" w:date="2021-10-11T15:19:00Z">
          <w:pPr>
            <w:pStyle w:val="ListParagraph"/>
            <w:numPr>
              <w:ilvl w:val="1"/>
              <w:numId w:val="27"/>
            </w:numPr>
            <w:spacing w:after="240" w:line="240" w:lineRule="auto"/>
            <w:ind w:left="1440" w:hanging="360"/>
          </w:pPr>
        </w:pPrChange>
      </w:pPr>
      <w:del w:id="1037" w:author="Arcilla, Jun A" w:date="2021-10-11T11:49:00Z">
        <w:r w:rsidRPr="00EF59EB" w:rsidDel="00EF59EB">
          <w:rPr>
            <w:i/>
            <w:color w:val="000000"/>
            <w:rPrChange w:id="1038" w:author="Arcilla, Jun A" w:date="2021-10-11T11:49:00Z">
              <w:rPr>
                <w:i/>
              </w:rPr>
            </w:rPrChange>
          </w:rPr>
          <w:delText>Local Agency Projects</w:delText>
        </w:r>
        <w:r w:rsidRPr="00EF59EB" w:rsidDel="00EF59EB">
          <w:rPr>
            <w:color w:val="000000"/>
            <w:rPrChange w:id="1039" w:author="Arcilla, Jun A" w:date="2021-10-11T11:49:00Z">
              <w:rPr/>
            </w:rPrChange>
          </w:rPr>
          <w:delText xml:space="preserve">. </w:delText>
        </w:r>
        <w:r w:rsidR="00ED7DEE" w:rsidRPr="00EF59EB" w:rsidDel="00EF59EB">
          <w:rPr>
            <w:color w:val="000000"/>
            <w:rPrChange w:id="1040" w:author="Arcilla, Jun A" w:date="2021-10-11T11:49:00Z">
              <w:rPr/>
            </w:rPrChange>
          </w:rPr>
          <w:delText xml:space="preserve">If the Contractor fails to fulfill any Commitments or meet its obligations under this </w:delText>
        </w:r>
        <w:r w:rsidR="00685637" w:rsidRPr="00EF59EB" w:rsidDel="00EF59EB">
          <w:rPr>
            <w:color w:val="000000"/>
            <w:rPrChange w:id="1041" w:author="Arcilla, Jun A" w:date="2021-10-11T11:49:00Z">
              <w:rPr/>
            </w:rPrChange>
          </w:rPr>
          <w:delText>special provision</w:delText>
        </w:r>
        <w:r w:rsidR="00ED7DEE" w:rsidRPr="00EF59EB" w:rsidDel="00EF59EB">
          <w:rPr>
            <w:color w:val="000000"/>
            <w:rPrChange w:id="1042" w:author="Arcilla, Jun A" w:date="2021-10-11T11:49:00Z">
              <w:rPr/>
            </w:rPrChange>
          </w:rPr>
          <w:delText xml:space="preserve">, the CDOT Project Manager and the Region Civil Rights Office shall determine the applicable payment reduction and inform the LPA. The LPA shall subject the Contractor to a payment reduction at the end of the project, either by reduced payment or by held retainage. </w:delText>
        </w:r>
      </w:del>
    </w:p>
    <w:p w14:paraId="1E46AEA7" w14:textId="2C7CBC81" w:rsidR="00ED7DEE" w:rsidRPr="00365D09" w:rsidDel="00EF59EB" w:rsidRDefault="00ED7DEE">
      <w:pPr>
        <w:pStyle w:val="ListParagraph"/>
        <w:rPr>
          <w:del w:id="1043" w:author="Arcilla, Jun A" w:date="2021-10-11T11:49:00Z"/>
        </w:rPr>
      </w:pPr>
    </w:p>
    <w:p w14:paraId="7B171A5E" w14:textId="598DD2DC" w:rsidR="005D48B6" w:rsidRPr="00E82168" w:rsidRDefault="00ED7DEE">
      <w:pPr>
        <w:pStyle w:val="ListParagraph"/>
        <w:pPrChange w:id="1044" w:author="Arcilla, Jun A" w:date="2021-10-11T15:19:00Z">
          <w:pPr>
            <w:pStyle w:val="ListParagraph"/>
            <w:spacing w:after="240" w:line="240" w:lineRule="auto"/>
            <w:ind w:left="1440"/>
          </w:pPr>
        </w:pPrChange>
      </w:pPr>
      <w:del w:id="1045" w:author="Arcilla, Jun A" w:date="2021-10-11T11:49:00Z">
        <w:r w:rsidDel="00EF59EB">
          <w:delText xml:space="preserve">If the payment reduction results in the LPA not meeting its matching portion of the Contract in accordance with the terms of the IGA, the LPA will issue a credit memo to CDOT/FHWA, with a copy to the CDOT Project Manager and the Region Civil Rights Office. The credit memo shall only be to the extent required to ensure the matching portion is met. In the alternative, CDOT will short pay the final Request for Reimbursement to the LPA to withhold the payment reduction due to noncompliance. </w:delText>
        </w:r>
      </w:del>
      <w:del w:id="1046" w:author="Arcilla, Jun A" w:date="2021-10-11T15:19:00Z">
        <w:r w:rsidR="005D48B6" w:rsidRPr="00E82168" w:rsidDel="001E6949">
          <w:br/>
        </w:r>
      </w:del>
    </w:p>
    <w:p w14:paraId="405B6F1A" w14:textId="5215076E" w:rsidR="005D48B6" w:rsidRPr="00E82168" w:rsidRDefault="005D48B6" w:rsidP="005D48B6">
      <w:pPr>
        <w:pStyle w:val="ListParagraph"/>
        <w:numPr>
          <w:ilvl w:val="0"/>
          <w:numId w:val="27"/>
        </w:numPr>
        <w:spacing w:after="240" w:line="240" w:lineRule="auto"/>
        <w:ind w:left="360"/>
        <w:rPr>
          <w:rFonts w:ascii="Arial" w:eastAsia="Times New Roman" w:hAnsi="Arial" w:cs="Arial"/>
          <w:color w:val="000000"/>
          <w:sz w:val="20"/>
          <w:szCs w:val="20"/>
        </w:rPr>
      </w:pPr>
      <w:r w:rsidRPr="00E82168">
        <w:rPr>
          <w:rFonts w:ascii="Arial" w:eastAsia="Times New Roman" w:hAnsi="Arial" w:cs="Arial"/>
          <w:b/>
          <w:bCs/>
          <w:color w:val="000000"/>
          <w:sz w:val="20"/>
          <w:szCs w:val="20"/>
        </w:rPr>
        <w:t>Other Enforcement</w:t>
      </w:r>
      <w:r w:rsidRPr="00E82168">
        <w:rPr>
          <w:rFonts w:ascii="Arial" w:eastAsia="Times New Roman" w:hAnsi="Arial" w:cs="Arial"/>
          <w:color w:val="000000"/>
          <w:sz w:val="20"/>
          <w:szCs w:val="20"/>
        </w:rPr>
        <w:t xml:space="preserve">. As </w:t>
      </w:r>
      <w:del w:id="1047" w:author="Arcilla, Jun A" w:date="2021-10-11T11:49:00Z">
        <w:r w:rsidRPr="00E82168" w:rsidDel="00EF59EB">
          <w:rPr>
            <w:rFonts w:ascii="Arial" w:eastAsia="Times New Roman" w:hAnsi="Arial" w:cs="Arial"/>
            <w:color w:val="000000"/>
            <w:sz w:val="20"/>
            <w:szCs w:val="20"/>
          </w:rPr>
          <w:delText xml:space="preserve">it determines </w:delText>
        </w:r>
      </w:del>
      <w:r w:rsidRPr="00E82168">
        <w:rPr>
          <w:rFonts w:ascii="Arial" w:eastAsia="Times New Roman" w:hAnsi="Arial" w:cs="Arial"/>
          <w:color w:val="000000"/>
          <w:sz w:val="20"/>
          <w:szCs w:val="20"/>
        </w:rPr>
        <w:t xml:space="preserve">necessary, </w:t>
      </w:r>
      <w:del w:id="1048" w:author="Arcilla, Jun A" w:date="2021-10-11T11:49:00Z">
        <w:r w:rsidRPr="00E82168" w:rsidDel="00EF59EB">
          <w:rPr>
            <w:rFonts w:ascii="Arial" w:eastAsia="Times New Roman" w:hAnsi="Arial" w:cs="Arial"/>
            <w:color w:val="000000"/>
            <w:sz w:val="20"/>
            <w:szCs w:val="20"/>
          </w:rPr>
          <w:delText>CDOT may conduct reviews or investigations of participants.</w:delText>
        </w:r>
      </w:del>
      <w:ins w:id="1049" w:author="Arcilla, Jun A" w:date="2021-10-11T11:49:00Z">
        <w:r w:rsidR="00EF59EB">
          <w:rPr>
            <w:rFonts w:ascii="Arial" w:eastAsia="Times New Roman" w:hAnsi="Arial" w:cs="Arial"/>
            <w:color w:val="000000"/>
            <w:sz w:val="20"/>
            <w:szCs w:val="20"/>
          </w:rPr>
          <w:t>participant</w:t>
        </w:r>
      </w:ins>
      <w:ins w:id="1050" w:author="Arcilla, Jun A" w:date="2021-10-11T11:50:00Z">
        <w:r w:rsidR="00EF59EB">
          <w:rPr>
            <w:rFonts w:ascii="Arial" w:eastAsia="Times New Roman" w:hAnsi="Arial" w:cs="Arial"/>
            <w:color w:val="000000"/>
            <w:sz w:val="20"/>
            <w:szCs w:val="20"/>
          </w:rPr>
          <w:t xml:space="preserve">s may </w:t>
        </w:r>
        <w:proofErr w:type="gramStart"/>
        <w:r w:rsidR="00EF59EB">
          <w:rPr>
            <w:rFonts w:ascii="Arial" w:eastAsia="Times New Roman" w:hAnsi="Arial" w:cs="Arial"/>
            <w:color w:val="000000"/>
            <w:sz w:val="20"/>
            <w:szCs w:val="20"/>
          </w:rPr>
          <w:t>be reviewed</w:t>
        </w:r>
        <w:proofErr w:type="gramEnd"/>
        <w:r w:rsidR="00EF59EB">
          <w:rPr>
            <w:rFonts w:ascii="Arial" w:eastAsia="Times New Roman" w:hAnsi="Arial" w:cs="Arial"/>
            <w:color w:val="000000"/>
            <w:sz w:val="20"/>
            <w:szCs w:val="20"/>
          </w:rPr>
          <w:t xml:space="preserve"> or investigated.</w:t>
        </w:r>
      </w:ins>
      <w:r w:rsidRPr="00E82168">
        <w:rPr>
          <w:rFonts w:ascii="Arial" w:eastAsia="Times New Roman" w:hAnsi="Arial" w:cs="Arial"/>
          <w:color w:val="000000"/>
          <w:sz w:val="20"/>
          <w:szCs w:val="20"/>
        </w:rPr>
        <w:t xml:space="preserve"> All participants, including, but not limited to, DBE firms and applicants for DBE certification, complainants, and contractors using DBE firms to meet contract goals, </w:t>
      </w:r>
      <w:proofErr w:type="gramStart"/>
      <w:r w:rsidRPr="00E82168">
        <w:rPr>
          <w:rFonts w:ascii="Arial" w:eastAsia="Times New Roman" w:hAnsi="Arial" w:cs="Arial"/>
          <w:color w:val="000000"/>
          <w:sz w:val="20"/>
          <w:szCs w:val="20"/>
        </w:rPr>
        <w:t>are required</w:t>
      </w:r>
      <w:proofErr w:type="gramEnd"/>
      <w:r w:rsidRPr="00E82168">
        <w:rPr>
          <w:rFonts w:ascii="Arial" w:eastAsia="Times New Roman" w:hAnsi="Arial" w:cs="Arial"/>
          <w:color w:val="000000"/>
          <w:sz w:val="20"/>
          <w:szCs w:val="20"/>
        </w:rPr>
        <w:t xml:space="preserve"> to cooperate fully and promptly with compliance reviews, certification reviews, investigations, and other requests for information.</w:t>
      </w:r>
    </w:p>
    <w:p w14:paraId="0EC2021A" w14:textId="0BCAF9D4" w:rsidR="005D48B6" w:rsidRDefault="005D48B6" w:rsidP="00CA569B">
      <w:pPr>
        <w:spacing w:after="240"/>
        <w:ind w:left="360"/>
        <w:rPr>
          <w:ins w:id="1051" w:author="Arcilla, Jun A" w:date="2021-10-11T11:50:00Z"/>
          <w:rFonts w:ascii="Arial" w:hAnsi="Arial" w:cs="Arial"/>
          <w:color w:val="000000"/>
        </w:rPr>
      </w:pPr>
      <w:r w:rsidRPr="00E82168">
        <w:rPr>
          <w:rFonts w:ascii="Arial" w:hAnsi="Arial" w:cs="Arial"/>
          <w:color w:val="000000"/>
        </w:rPr>
        <w:lastRenderedPageBreak/>
        <w:t xml:space="preserve">Participants shall not intimidate, threaten, coerce, or discriminate against any individual or firm for the purpose of interfering with any right or privilege secured by the DBE program or because the individual or firm has made a complaint, testified, assisted, or participated in any manner in an investigation, proceeding, or hearing under the DBE program. </w:t>
      </w:r>
      <w:r w:rsidRPr="00E82168">
        <w:rPr>
          <w:rFonts w:ascii="Arial" w:hAnsi="Arial" w:cs="Arial"/>
          <w:i/>
          <w:iCs/>
          <w:color w:val="000000"/>
        </w:rPr>
        <w:t> </w:t>
      </w:r>
      <w:r w:rsidRPr="00E82168">
        <w:rPr>
          <w:rFonts w:ascii="Arial" w:hAnsi="Arial" w:cs="Arial"/>
          <w:color w:val="000000"/>
        </w:rPr>
        <w:t>Failure to comply with this paragraph shall be a ground for appropriate action against the party involved (e.g., with respect to recipients, a finding of noncompliance; with respect to DBE firms, denial of certification or removal of eligibility and/or suspension and debarment; with respect to a complainant or appellant, dismissal of the complaint or appeal; with respect to a contractor which uses DBE firms to meet goals, findings of non-responsibility for future contracts and/or suspension and debarment).</w:t>
      </w:r>
    </w:p>
    <w:p w14:paraId="04DEFEF4" w14:textId="453CD1AB" w:rsidR="00EF59EB" w:rsidRPr="00E82168" w:rsidRDefault="00EF59EB" w:rsidP="00CA569B">
      <w:pPr>
        <w:spacing w:after="240"/>
        <w:ind w:left="360"/>
        <w:rPr>
          <w:rFonts w:ascii="Arial" w:hAnsi="Arial" w:cs="Arial"/>
        </w:rPr>
      </w:pPr>
      <w:ins w:id="1052" w:author="Arcilla, Jun A" w:date="2021-10-11T11:50:00Z">
        <w:r>
          <w:rPr>
            <w:rFonts w:ascii="Arial" w:hAnsi="Arial" w:cs="Arial"/>
            <w:color w:val="000000"/>
          </w:rPr>
          <w:t xml:space="preserve">Upon a determination that a Contractor or subcontractor was a knowing and willing participant in any intended or actual subcontracting arrangement contrived to </w:t>
        </w:r>
      </w:ins>
      <w:ins w:id="1053" w:author="Arcilla, Jun A" w:date="2021-10-11T11:51:00Z">
        <w:r>
          <w:rPr>
            <w:rFonts w:ascii="Arial" w:hAnsi="Arial" w:cs="Arial"/>
            <w:color w:val="000000"/>
          </w:rPr>
          <w:t>artificially inflate DBE participation or any other impermissible business arrangement, or if the Contractor engages in repeated violations, falsification or misrepresentation, any fraudulent or misrepresented DBE participation shall not count as Eligible Participation, progress payments may be withheld from the Contractor commensurate w</w:t>
        </w:r>
      </w:ins>
      <w:ins w:id="1054" w:author="Arcilla, Jun A" w:date="2021-10-11T11:52:00Z">
        <w:r>
          <w:rPr>
            <w:rFonts w:ascii="Arial" w:hAnsi="Arial" w:cs="Arial"/>
            <w:color w:val="000000"/>
          </w:rPr>
          <w:t xml:space="preserve">ith the violation, the Contractor’s prequalification status may be suspended, the matter may be referred to the Office of Inspector General of the U.S. Department of Transportation for investigation and/or any other available contractual remedy may be sought. </w:t>
        </w:r>
      </w:ins>
    </w:p>
    <w:p w14:paraId="69A24989" w14:textId="20D31043" w:rsidR="005D48B6" w:rsidRDefault="005D48B6">
      <w:pPr>
        <w:spacing w:after="240"/>
        <w:rPr>
          <w:sz w:val="22"/>
        </w:rPr>
        <w:pPrChange w:id="1055" w:author="Arcilla, Jun A" w:date="2021-10-11T11:52:00Z">
          <w:pPr>
            <w:spacing w:after="240"/>
            <w:ind w:left="360"/>
          </w:pPr>
        </w:pPrChange>
      </w:pPr>
      <w:del w:id="1056" w:author="Arcilla, Jun A" w:date="2021-10-11T11:52:00Z">
        <w:r w:rsidRPr="00E82168" w:rsidDel="00EF59EB">
          <w:rPr>
            <w:rFonts w:ascii="Arial" w:hAnsi="Arial" w:cs="Arial"/>
            <w:color w:val="000000"/>
          </w:rPr>
          <w:delText>If CDOT</w:delText>
        </w:r>
        <w:r w:rsidR="00C2593F" w:rsidDel="00EF59EB">
          <w:rPr>
            <w:rFonts w:ascii="Arial" w:hAnsi="Arial" w:cs="Arial"/>
            <w:color w:val="000000"/>
          </w:rPr>
          <w:delText xml:space="preserve"> (or the LPA on local agency projects)</w:delText>
        </w:r>
        <w:r w:rsidRPr="00E82168" w:rsidDel="00EF59EB">
          <w:rPr>
            <w:rFonts w:ascii="Arial" w:hAnsi="Arial" w:cs="Arial"/>
            <w:color w:val="000000"/>
          </w:rPr>
          <w:delText xml:space="preserve"> determines that a Contractor or subcontractor was a knowing and willing participant in any intended or actual subcontracting arrangement contrived to artificially inflate DBE participation or any other</w:delText>
        </w:r>
        <w:r w:rsidR="00C2593F" w:rsidDel="00EF59EB">
          <w:rPr>
            <w:rFonts w:ascii="Arial" w:hAnsi="Arial" w:cs="Arial"/>
            <w:color w:val="000000"/>
          </w:rPr>
          <w:delText xml:space="preserve"> impermissible</w:delText>
        </w:r>
        <w:r w:rsidRPr="00E82168" w:rsidDel="00EF59EB">
          <w:rPr>
            <w:rFonts w:ascii="Arial" w:hAnsi="Arial" w:cs="Arial"/>
            <w:color w:val="000000"/>
          </w:rPr>
          <w:delText xml:space="preserve"> business arrangement, or if the Contractor engages in repeated violations, falsification or misrepresentation, CDOT</w:delText>
        </w:r>
        <w:r w:rsidR="00C2593F" w:rsidDel="00EF59EB">
          <w:rPr>
            <w:rFonts w:ascii="Arial" w:hAnsi="Arial" w:cs="Arial"/>
            <w:color w:val="000000"/>
          </w:rPr>
          <w:delText xml:space="preserve"> (or the LPA on local agency projects)</w:delText>
        </w:r>
        <w:r w:rsidRPr="00E82168" w:rsidDel="00EF59EB">
          <w:rPr>
            <w:rFonts w:ascii="Arial" w:hAnsi="Arial" w:cs="Arial"/>
            <w:color w:val="000000"/>
          </w:rPr>
          <w:delText xml:space="preserve"> may refuse to count any fraudulent or misrepresented DBE participation</w:delText>
        </w:r>
        <w:r w:rsidR="00C2593F" w:rsidDel="00EF59EB">
          <w:rPr>
            <w:rFonts w:ascii="Arial" w:hAnsi="Arial" w:cs="Arial"/>
            <w:color w:val="000000"/>
          </w:rPr>
          <w:delText xml:space="preserve"> as Eligible Participation</w:delText>
        </w:r>
        <w:r w:rsidRPr="00E82168" w:rsidDel="00EF59EB">
          <w:rPr>
            <w:rFonts w:ascii="Arial" w:hAnsi="Arial" w:cs="Arial"/>
            <w:color w:val="000000"/>
          </w:rPr>
          <w:delText>; withhold progress payments to the Contractor commensurate with the violation;  suspend or reduce the Contractor’s prequalification status; refer the matter to the Office of Inspector General of the US Department of Transportation for investigation; or seek any other available contractual remedy.</w:delText>
        </w:r>
      </w:del>
    </w:p>
    <w:sectPr w:rsidR="005D48B6" w:rsidSect="0058719F">
      <w:headerReference w:type="default" r:id="rId7"/>
      <w:headerReference w:type="first" r:id="rId8"/>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C396" w14:textId="77777777" w:rsidR="00C552BD" w:rsidRDefault="00C552BD" w:rsidP="00F878BD">
      <w:r>
        <w:separator/>
      </w:r>
    </w:p>
    <w:p w14:paraId="12AA3620" w14:textId="77777777" w:rsidR="00C552BD" w:rsidRDefault="00C552BD"/>
  </w:endnote>
  <w:endnote w:type="continuationSeparator" w:id="0">
    <w:p w14:paraId="2474E3DF" w14:textId="77777777" w:rsidR="00C552BD" w:rsidRDefault="00C552BD" w:rsidP="00F878BD">
      <w:r>
        <w:continuationSeparator/>
      </w:r>
    </w:p>
    <w:p w14:paraId="33569976" w14:textId="77777777" w:rsidR="00C552BD" w:rsidRDefault="00C55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alibri"/>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C053" w14:textId="77777777" w:rsidR="00C552BD" w:rsidRDefault="00C552BD" w:rsidP="00F878BD">
      <w:r>
        <w:separator/>
      </w:r>
    </w:p>
    <w:p w14:paraId="7F36276F" w14:textId="77777777" w:rsidR="00C552BD" w:rsidRDefault="00C552BD"/>
  </w:footnote>
  <w:footnote w:type="continuationSeparator" w:id="0">
    <w:p w14:paraId="513D7A69" w14:textId="77777777" w:rsidR="00C552BD" w:rsidRDefault="00C552BD" w:rsidP="00F878BD">
      <w:r>
        <w:continuationSeparator/>
      </w:r>
    </w:p>
    <w:p w14:paraId="3E8DDD1F" w14:textId="77777777" w:rsidR="00C552BD" w:rsidRDefault="00C552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76D0" w14:textId="77777777" w:rsidR="0058719F" w:rsidRDefault="0058719F" w:rsidP="0058719F">
    <w:pPr>
      <w:pStyle w:val="Header"/>
      <w:jc w:val="right"/>
      <w:rPr>
        <w:rFonts w:ascii="Arial" w:hAnsi="Arial" w:cs="Arial"/>
        <w:sz w:val="20"/>
        <w:szCs w:val="20"/>
      </w:rPr>
    </w:pPr>
    <w:r>
      <w:rPr>
        <w:rFonts w:ascii="Arial" w:hAnsi="Arial" w:cs="Arial"/>
        <w:sz w:val="20"/>
        <w:szCs w:val="20"/>
      </w:rPr>
      <w:t>March 3, 2022</w:t>
    </w:r>
  </w:p>
  <w:p w14:paraId="6F84BFCF" w14:textId="77777777" w:rsidR="0058719F" w:rsidRDefault="0058719F" w:rsidP="0058719F">
    <w:pPr>
      <w:pStyle w:val="Header"/>
      <w:jc w:val="center"/>
      <w:rPr>
        <w:rFonts w:ascii="Arial" w:hAnsi="Arial" w:cs="Arial"/>
        <w:sz w:val="20"/>
        <w:szCs w:val="20"/>
      </w:rPr>
    </w:pPr>
    <w:r w:rsidRPr="00DB54A2">
      <w:rPr>
        <w:rFonts w:ascii="Arial" w:hAnsi="Arial" w:cs="Arial"/>
        <w:sz w:val="20"/>
        <w:szCs w:val="20"/>
      </w:rPr>
      <w:fldChar w:fldCharType="begin"/>
    </w:r>
    <w:r w:rsidRPr="00DB54A2">
      <w:rPr>
        <w:rFonts w:ascii="Arial" w:hAnsi="Arial" w:cs="Arial"/>
        <w:sz w:val="20"/>
        <w:szCs w:val="20"/>
      </w:rPr>
      <w:instrText xml:space="preserve"> PAGE   \* MERGEFORMAT </w:instrText>
    </w:r>
    <w:r w:rsidRPr="00DB54A2">
      <w:rPr>
        <w:rFonts w:ascii="Arial" w:hAnsi="Arial" w:cs="Arial"/>
        <w:sz w:val="20"/>
        <w:szCs w:val="20"/>
      </w:rPr>
      <w:fldChar w:fldCharType="separate"/>
    </w:r>
    <w:r>
      <w:rPr>
        <w:rFonts w:ascii="Arial" w:hAnsi="Arial" w:cs="Arial"/>
        <w:sz w:val="20"/>
        <w:szCs w:val="20"/>
      </w:rPr>
      <w:t>1</w:t>
    </w:r>
    <w:r w:rsidRPr="00DB54A2">
      <w:rPr>
        <w:rFonts w:ascii="Arial" w:hAnsi="Arial" w:cs="Arial"/>
        <w:noProof/>
        <w:sz w:val="20"/>
        <w:szCs w:val="20"/>
      </w:rPr>
      <w:fldChar w:fldCharType="end"/>
    </w:r>
  </w:p>
  <w:p w14:paraId="52BF5585" w14:textId="0D873469" w:rsidR="0058719F" w:rsidRPr="00DB54A2" w:rsidRDefault="0058719F" w:rsidP="0058719F">
    <w:pPr>
      <w:pStyle w:val="Header"/>
      <w:jc w:val="center"/>
      <w:rPr>
        <w:rFonts w:ascii="Arial" w:hAnsi="Arial" w:cs="Arial"/>
        <w:sz w:val="20"/>
        <w:szCs w:val="20"/>
      </w:rPr>
    </w:pPr>
    <w:r w:rsidRPr="00DB54A2">
      <w:rPr>
        <w:rFonts w:ascii="Arial" w:hAnsi="Arial" w:cs="Arial"/>
        <w:sz w:val="20"/>
        <w:szCs w:val="20"/>
      </w:rPr>
      <w:t xml:space="preserve">REVISION OF </w:t>
    </w:r>
  </w:p>
  <w:p w14:paraId="1A81B15C" w14:textId="11E4B9A4" w:rsidR="0058719F" w:rsidRDefault="001A4068" w:rsidP="0058719F">
    <w:pPr>
      <w:spacing w:after="80"/>
      <w:jc w:val="center"/>
      <w:rPr>
        <w:rFonts w:ascii="Arial" w:hAnsi="Arial" w:cs="Arial"/>
      </w:rPr>
    </w:pPr>
    <w:r w:rsidRPr="00E82168">
      <w:rPr>
        <w:rFonts w:ascii="Arial" w:hAnsi="Arial" w:cs="Arial"/>
      </w:rPr>
      <w:t xml:space="preserve">DISADVANTAGED BUSINESS </w:t>
    </w:r>
  </w:p>
  <w:p w14:paraId="02FFA0DA" w14:textId="603E26BE" w:rsidR="001A4068" w:rsidRDefault="001A4068" w:rsidP="0058719F">
    <w:pPr>
      <w:spacing w:after="80"/>
      <w:jc w:val="center"/>
      <w:rPr>
        <w:rFonts w:ascii="Arial" w:hAnsi="Arial" w:cs="Arial"/>
      </w:rPr>
    </w:pPr>
    <w:r w:rsidRPr="00E82168">
      <w:rPr>
        <w:rFonts w:ascii="Arial" w:hAnsi="Arial" w:cs="Arial"/>
      </w:rPr>
      <w:t>ENTERPRISE (DBE) REQUIREMENTS</w:t>
    </w:r>
  </w:p>
  <w:p w14:paraId="4B613E62" w14:textId="77777777" w:rsidR="0058719F" w:rsidRDefault="0058719F" w:rsidP="0058719F">
    <w:pPr>
      <w:spacing w:after="80"/>
      <w:jc w:val="center"/>
      <w:rPr>
        <w:rFonts w:ascii="Arial" w:hAnsi="Arial" w:cs="Arial"/>
      </w:rPr>
    </w:pPr>
  </w:p>
  <w:p w14:paraId="7A424E4D" w14:textId="77777777" w:rsidR="00000000" w:rsidRDefault="00C552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C06A" w14:textId="423A39D2" w:rsidR="0058719F" w:rsidRPr="0058719F" w:rsidRDefault="00C552BD" w:rsidP="0058719F">
    <w:pPr>
      <w:pStyle w:val="Header"/>
      <w:jc w:val="right"/>
      <w:rPr>
        <w:rFonts w:ascii="Arial" w:hAnsi="Arial" w:cs="Arial"/>
      </w:rPr>
    </w:pPr>
    <w:customXmlInsRangeStart w:id="1057" w:author="Arcilla, Jun A" w:date="2021-10-11T15:38:00Z"/>
    <w:sdt>
      <w:sdtPr>
        <w:id w:val="117032567"/>
        <w:docPartObj>
          <w:docPartGallery w:val="Watermarks"/>
          <w:docPartUnique/>
        </w:docPartObj>
      </w:sdtPr>
      <w:sdtEndPr/>
      <w:sdtContent>
        <w:customXmlInsRangeEnd w:id="1057"/>
        <w:ins w:id="1058" w:author="Arcilla, Jun A" w:date="2021-10-11T15:38:00Z">
          <w:r>
            <w:rPr>
              <w:noProof/>
            </w:rPr>
            <w:pict w14:anchorId="36E79E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059" w:author="Arcilla, Jun A" w:date="2021-10-11T15:38:00Z"/>
      </w:sdtContent>
    </w:sdt>
    <w:customXmlInsRangeEnd w:id="1059"/>
    <w:r w:rsidR="0058719F" w:rsidRPr="0058719F">
      <w:rPr>
        <w:rFonts w:ascii="Arial" w:hAnsi="Arial" w:cs="Arial"/>
      </w:rPr>
      <w:t xml:space="preserve"> </w:t>
    </w:r>
    <w:r w:rsidR="0058719F" w:rsidRPr="0058719F">
      <w:rPr>
        <w:rFonts w:ascii="Arial" w:hAnsi="Arial" w:cs="Arial"/>
      </w:rPr>
      <w:t>March 3, 2022</w:t>
    </w:r>
  </w:p>
  <w:p w14:paraId="239A93A7" w14:textId="77777777" w:rsidR="0058719F" w:rsidRPr="0058719F" w:rsidRDefault="0058719F" w:rsidP="0058719F">
    <w:pPr>
      <w:pStyle w:val="Header"/>
      <w:jc w:val="center"/>
      <w:rPr>
        <w:rFonts w:ascii="Arial" w:hAnsi="Arial" w:cs="Arial"/>
      </w:rPr>
    </w:pPr>
    <w:r w:rsidRPr="0058719F">
      <w:rPr>
        <w:rFonts w:ascii="Arial" w:hAnsi="Arial" w:cs="Arial"/>
      </w:rPr>
      <w:fldChar w:fldCharType="begin"/>
    </w:r>
    <w:r w:rsidRPr="0058719F">
      <w:rPr>
        <w:rFonts w:ascii="Arial" w:hAnsi="Arial" w:cs="Arial"/>
      </w:rPr>
      <w:instrText xml:space="preserve"> PAGE   \* MERGEFORMAT </w:instrText>
    </w:r>
    <w:r w:rsidRPr="0058719F">
      <w:rPr>
        <w:rFonts w:ascii="Arial" w:hAnsi="Arial" w:cs="Arial"/>
      </w:rPr>
      <w:fldChar w:fldCharType="separate"/>
    </w:r>
    <w:r w:rsidRPr="0058719F">
      <w:rPr>
        <w:rFonts w:ascii="Arial" w:hAnsi="Arial" w:cs="Arial"/>
      </w:rPr>
      <w:t>1</w:t>
    </w:r>
    <w:r w:rsidRPr="0058719F">
      <w:rPr>
        <w:rFonts w:ascii="Arial" w:hAnsi="Arial" w:cs="Arial"/>
        <w:noProof/>
      </w:rPr>
      <w:fldChar w:fldCharType="end"/>
    </w:r>
  </w:p>
  <w:p w14:paraId="55E01CFF" w14:textId="77777777" w:rsidR="0058719F" w:rsidRPr="0058719F" w:rsidRDefault="0058719F" w:rsidP="0058719F">
    <w:pPr>
      <w:pStyle w:val="Header"/>
      <w:jc w:val="center"/>
      <w:rPr>
        <w:rFonts w:ascii="Arial" w:hAnsi="Arial" w:cs="Arial"/>
      </w:rPr>
    </w:pPr>
    <w:r w:rsidRPr="0058719F">
      <w:rPr>
        <w:rFonts w:ascii="Arial" w:hAnsi="Arial" w:cs="Arial"/>
      </w:rPr>
      <w:t xml:space="preserve">REVISION OF </w:t>
    </w:r>
  </w:p>
  <w:p w14:paraId="29227F2F" w14:textId="77777777" w:rsidR="0058719F" w:rsidRDefault="0058719F" w:rsidP="0058719F">
    <w:pPr>
      <w:pStyle w:val="Header"/>
      <w:jc w:val="center"/>
      <w:rPr>
        <w:rFonts w:ascii="Arial" w:hAnsi="Arial" w:cs="Arial"/>
      </w:rPr>
    </w:pPr>
    <w:r w:rsidRPr="0058719F">
      <w:rPr>
        <w:rFonts w:ascii="Arial" w:hAnsi="Arial" w:cs="Arial"/>
      </w:rPr>
      <w:t xml:space="preserve">DISADVANTAGE BUSINESS </w:t>
    </w:r>
  </w:p>
  <w:p w14:paraId="2675DC3C" w14:textId="0134EF7F" w:rsidR="00721D3D" w:rsidRDefault="0058719F" w:rsidP="0058719F">
    <w:pPr>
      <w:pStyle w:val="Header"/>
      <w:jc w:val="center"/>
      <w:rPr>
        <w:rFonts w:ascii="Arial" w:hAnsi="Arial" w:cs="Arial"/>
      </w:rPr>
    </w:pPr>
    <w:r w:rsidRPr="0058719F">
      <w:rPr>
        <w:rFonts w:ascii="Arial" w:hAnsi="Arial" w:cs="Arial"/>
      </w:rPr>
      <w:t>ENTERPRISE (DBE) PROGRAM</w:t>
    </w:r>
  </w:p>
  <w:p w14:paraId="66D4835F" w14:textId="77777777" w:rsidR="0058719F" w:rsidRPr="0058719F" w:rsidRDefault="0058719F" w:rsidP="0058719F">
    <w:pPr>
      <w:pStyle w:val="Header"/>
      <w:jc w:val="center"/>
    </w:pPr>
  </w:p>
  <w:p w14:paraId="5F2F2C1E" w14:textId="77777777" w:rsidR="00000000" w:rsidRDefault="00C552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5803A84"/>
    <w:multiLevelType w:val="hybridMultilevel"/>
    <w:tmpl w:val="24C04738"/>
    <w:lvl w:ilvl="0" w:tplc="3356E6FC">
      <w:start w:val="1"/>
      <w:numFmt w:val="decimal"/>
      <w:lvlText w:val="%1."/>
      <w:lvlJc w:val="left"/>
      <w:pPr>
        <w:ind w:left="360" w:hanging="360"/>
      </w:pPr>
      <w:rPr>
        <w:rFonts w:ascii="Trebuchet MS" w:hAnsi="Trebuchet M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34053"/>
    <w:multiLevelType w:val="hybridMultilevel"/>
    <w:tmpl w:val="7F58D440"/>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93030"/>
    <w:multiLevelType w:val="hybridMultilevel"/>
    <w:tmpl w:val="78E0858C"/>
    <w:lvl w:ilvl="0" w:tplc="27FE8910">
      <w:start w:val="1"/>
      <w:numFmt w:val="decimal"/>
      <w:lvlText w:val="%1."/>
      <w:lvlJc w:val="left"/>
      <w:pPr>
        <w:ind w:left="720" w:hanging="360"/>
      </w:pPr>
      <w:rPr>
        <w:rFonts w:ascii="Trebuchet MS" w:hAnsi="Trebuchet MS" w:hint="default"/>
        <w:b w:val="0"/>
        <w:i w:val="0"/>
        <w:sz w:val="22"/>
      </w:rPr>
    </w:lvl>
    <w:lvl w:ilvl="1" w:tplc="E01C23C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F6185E"/>
    <w:multiLevelType w:val="hybridMultilevel"/>
    <w:tmpl w:val="5C465E08"/>
    <w:lvl w:ilvl="0" w:tplc="8B6886B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64D8C"/>
    <w:multiLevelType w:val="hybridMultilevel"/>
    <w:tmpl w:val="701EC0CE"/>
    <w:lvl w:ilvl="0" w:tplc="D0CC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FF4464"/>
    <w:multiLevelType w:val="hybridMultilevel"/>
    <w:tmpl w:val="8474D58A"/>
    <w:lvl w:ilvl="0" w:tplc="BD60980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2B9C48CC"/>
    <w:multiLevelType w:val="hybridMultilevel"/>
    <w:tmpl w:val="DAD852E0"/>
    <w:lvl w:ilvl="0" w:tplc="A058CFEA">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92F71"/>
    <w:multiLevelType w:val="hybridMultilevel"/>
    <w:tmpl w:val="A1C6B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5E67335"/>
    <w:multiLevelType w:val="hybridMultilevel"/>
    <w:tmpl w:val="5FFA878A"/>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21FD2"/>
    <w:multiLevelType w:val="hybridMultilevel"/>
    <w:tmpl w:val="BDBEB068"/>
    <w:lvl w:ilvl="0" w:tplc="F5F42122">
      <w:start w:val="1"/>
      <w:numFmt w:val="decimal"/>
      <w:lvlText w:val="(%1)"/>
      <w:lvlJc w:val="left"/>
      <w:pPr>
        <w:ind w:left="2160" w:hanging="360"/>
      </w:pPr>
      <w:rPr>
        <w:rFonts w:cs="Times New Roman" w:hint="default"/>
        <w:b w:val="0"/>
        <w:color w:val="00000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69C2A57"/>
    <w:multiLevelType w:val="hybridMultilevel"/>
    <w:tmpl w:val="9F342CE6"/>
    <w:lvl w:ilvl="0" w:tplc="6658C6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776ED"/>
    <w:multiLevelType w:val="hybridMultilevel"/>
    <w:tmpl w:val="5BD69694"/>
    <w:lvl w:ilvl="0" w:tplc="DC58A6FC">
      <w:start w:val="1"/>
      <w:numFmt w:val="decimal"/>
      <w:lvlText w:val="%1."/>
      <w:lvlJc w:val="left"/>
      <w:pPr>
        <w:ind w:left="360" w:hanging="360"/>
      </w:pPr>
      <w:rPr>
        <w:rFonts w:hint="default"/>
        <w:b/>
        <w:i w:val="0"/>
      </w:rPr>
    </w:lvl>
    <w:lvl w:ilvl="1" w:tplc="3FF0295E">
      <w:start w:val="1"/>
      <w:numFmt w:val="upperLetter"/>
      <w:lvlText w:val="%2."/>
      <w:lvlJc w:val="left"/>
      <w:pPr>
        <w:ind w:left="720" w:hanging="360"/>
      </w:pPr>
      <w:rPr>
        <w:rFonts w:ascii="Arial" w:hAnsi="Arial" w:cs="Arial" w:hint="default"/>
        <w:i w:val="0"/>
        <w:sz w:val="20"/>
        <w:szCs w:val="20"/>
      </w:rPr>
    </w:lvl>
    <w:lvl w:ilvl="2" w:tplc="5394AC06">
      <w:start w:val="1"/>
      <w:numFmt w:val="decimal"/>
      <w:lvlText w:val="(%3)"/>
      <w:lvlJc w:val="left"/>
      <w:pPr>
        <w:ind w:left="1800" w:hanging="360"/>
      </w:pPr>
      <w:rPr>
        <w:rFonts w:ascii="Arial" w:hAnsi="Arial" w:hint="default"/>
        <w:b w:val="0"/>
        <w:i w:val="0"/>
        <w:sz w:val="20"/>
        <w:szCs w:val="20"/>
      </w:rPr>
    </w:lvl>
    <w:lvl w:ilvl="3" w:tplc="0409000F">
      <w:start w:val="1"/>
      <w:numFmt w:val="decimal"/>
      <w:lvlText w:val="%4."/>
      <w:lvlJc w:val="left"/>
      <w:pPr>
        <w:ind w:left="2880" w:hanging="360"/>
      </w:pPr>
    </w:lvl>
    <w:lvl w:ilvl="4" w:tplc="47C6E870">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9D0DCC"/>
    <w:multiLevelType w:val="hybridMultilevel"/>
    <w:tmpl w:val="4EC8A5FA"/>
    <w:lvl w:ilvl="0" w:tplc="DEBA4A3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258B2"/>
    <w:multiLevelType w:val="hybridMultilevel"/>
    <w:tmpl w:val="F58A4588"/>
    <w:lvl w:ilvl="0" w:tplc="BFE42170">
      <w:start w:val="1"/>
      <w:numFmt w:val="lowerLetter"/>
      <w:lvlText w:val="(%1)"/>
      <w:lvlJc w:val="left"/>
      <w:pPr>
        <w:ind w:left="1440" w:hanging="360"/>
      </w:pPr>
      <w:rPr>
        <w:rFonts w:hint="default"/>
        <w:color w:val="00000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7E120A"/>
    <w:multiLevelType w:val="hybridMultilevel"/>
    <w:tmpl w:val="EF1EF45A"/>
    <w:lvl w:ilvl="0" w:tplc="88B2B6F8">
      <w:start w:val="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29"/>
  </w:num>
  <w:num w:numId="4">
    <w:abstractNumId w:val="2"/>
  </w:num>
  <w:num w:numId="5">
    <w:abstractNumId w:val="26"/>
  </w:num>
  <w:num w:numId="6">
    <w:abstractNumId w:val="28"/>
  </w:num>
  <w:num w:numId="7">
    <w:abstractNumId w:val="11"/>
  </w:num>
  <w:num w:numId="8">
    <w:abstractNumId w:val="27"/>
  </w:num>
  <w:num w:numId="9">
    <w:abstractNumId w:val="0"/>
  </w:num>
  <w:num w:numId="10">
    <w:abstractNumId w:val="8"/>
  </w:num>
  <w:num w:numId="11">
    <w:abstractNumId w:val="17"/>
  </w:num>
  <w:num w:numId="12">
    <w:abstractNumId w:val="5"/>
  </w:num>
  <w:num w:numId="13">
    <w:abstractNumId w:val="22"/>
  </w:num>
  <w:num w:numId="14">
    <w:abstractNumId w:val="13"/>
  </w:num>
  <w:num w:numId="15">
    <w:abstractNumId w:val="24"/>
  </w:num>
  <w:num w:numId="16">
    <w:abstractNumId w:val="33"/>
  </w:num>
  <w:num w:numId="17">
    <w:abstractNumId w:val="35"/>
  </w:num>
  <w:num w:numId="18">
    <w:abstractNumId w:val="4"/>
  </w:num>
  <w:num w:numId="19">
    <w:abstractNumId w:val="34"/>
  </w:num>
  <w:num w:numId="20">
    <w:abstractNumId w:val="16"/>
  </w:num>
  <w:num w:numId="21">
    <w:abstractNumId w:val="25"/>
  </w:num>
  <w:num w:numId="22">
    <w:abstractNumId w:val="18"/>
  </w:num>
  <w:num w:numId="23">
    <w:abstractNumId w:val="19"/>
  </w:num>
  <w:num w:numId="24">
    <w:abstractNumId w:val="31"/>
  </w:num>
  <w:num w:numId="25">
    <w:abstractNumId w:val="12"/>
  </w:num>
  <w:num w:numId="26">
    <w:abstractNumId w:val="6"/>
  </w:num>
  <w:num w:numId="27">
    <w:abstractNumId w:val="7"/>
  </w:num>
  <w:num w:numId="28">
    <w:abstractNumId w:val="3"/>
  </w:num>
  <w:num w:numId="29">
    <w:abstractNumId w:val="10"/>
  </w:num>
  <w:num w:numId="30">
    <w:abstractNumId w:val="21"/>
  </w:num>
  <w:num w:numId="31">
    <w:abstractNumId w:val="32"/>
  </w:num>
  <w:num w:numId="32">
    <w:abstractNumId w:val="14"/>
  </w:num>
  <w:num w:numId="33">
    <w:abstractNumId w:val="9"/>
  </w:num>
  <w:num w:numId="34">
    <w:abstractNumId w:val="20"/>
  </w:num>
  <w:num w:numId="35">
    <w:abstractNumId w:val="30"/>
  </w:num>
  <w:num w:numId="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cilla, Jun A">
    <w15:presenceInfo w15:providerId="AD" w15:userId="S::arcillaj@dot.state.co.us::220bf186-5c4d-4c12-ad74-d3bf7ba11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A4"/>
    <w:rsid w:val="000010F2"/>
    <w:rsid w:val="00007ED2"/>
    <w:rsid w:val="00010266"/>
    <w:rsid w:val="0001075E"/>
    <w:rsid w:val="0001543F"/>
    <w:rsid w:val="000176A7"/>
    <w:rsid w:val="000208C1"/>
    <w:rsid w:val="000225FA"/>
    <w:rsid w:val="00024AEE"/>
    <w:rsid w:val="000259E1"/>
    <w:rsid w:val="00032F66"/>
    <w:rsid w:val="00053504"/>
    <w:rsid w:val="00062766"/>
    <w:rsid w:val="00072EE4"/>
    <w:rsid w:val="0007404F"/>
    <w:rsid w:val="000753CB"/>
    <w:rsid w:val="00085D20"/>
    <w:rsid w:val="0009291B"/>
    <w:rsid w:val="000A4AA8"/>
    <w:rsid w:val="000C3C6B"/>
    <w:rsid w:val="000C53C8"/>
    <w:rsid w:val="000E09B9"/>
    <w:rsid w:val="000E3C78"/>
    <w:rsid w:val="000E5204"/>
    <w:rsid w:val="000F7E98"/>
    <w:rsid w:val="0010474A"/>
    <w:rsid w:val="0010525A"/>
    <w:rsid w:val="00112BB6"/>
    <w:rsid w:val="0011548A"/>
    <w:rsid w:val="00116B53"/>
    <w:rsid w:val="00120610"/>
    <w:rsid w:val="001250AB"/>
    <w:rsid w:val="001402DC"/>
    <w:rsid w:val="00175056"/>
    <w:rsid w:val="00184BEC"/>
    <w:rsid w:val="001A4068"/>
    <w:rsid w:val="001A7BED"/>
    <w:rsid w:val="001B4B09"/>
    <w:rsid w:val="001C3EBA"/>
    <w:rsid w:val="001C3F85"/>
    <w:rsid w:val="001C6420"/>
    <w:rsid w:val="001D4BDD"/>
    <w:rsid w:val="001D6AC3"/>
    <w:rsid w:val="001E2C1C"/>
    <w:rsid w:val="001E6949"/>
    <w:rsid w:val="001F3BD5"/>
    <w:rsid w:val="00214CEC"/>
    <w:rsid w:val="00215A40"/>
    <w:rsid w:val="00215B66"/>
    <w:rsid w:val="00222B35"/>
    <w:rsid w:val="00230276"/>
    <w:rsid w:val="00237C9B"/>
    <w:rsid w:val="00240F9D"/>
    <w:rsid w:val="002501D1"/>
    <w:rsid w:val="00254AD3"/>
    <w:rsid w:val="002714AF"/>
    <w:rsid w:val="00272482"/>
    <w:rsid w:val="002916EA"/>
    <w:rsid w:val="002C7C90"/>
    <w:rsid w:val="002D3C8D"/>
    <w:rsid w:val="00301BF0"/>
    <w:rsid w:val="003025ED"/>
    <w:rsid w:val="003063D2"/>
    <w:rsid w:val="003162A2"/>
    <w:rsid w:val="00330AEE"/>
    <w:rsid w:val="003439C1"/>
    <w:rsid w:val="003451E6"/>
    <w:rsid w:val="003522A5"/>
    <w:rsid w:val="00365D09"/>
    <w:rsid w:val="003823FC"/>
    <w:rsid w:val="003845F7"/>
    <w:rsid w:val="0039075B"/>
    <w:rsid w:val="00391139"/>
    <w:rsid w:val="0039386F"/>
    <w:rsid w:val="00394329"/>
    <w:rsid w:val="00394973"/>
    <w:rsid w:val="003B652D"/>
    <w:rsid w:val="003C3F1C"/>
    <w:rsid w:val="003D3927"/>
    <w:rsid w:val="003E4531"/>
    <w:rsid w:val="003E7E52"/>
    <w:rsid w:val="004249F3"/>
    <w:rsid w:val="004330D3"/>
    <w:rsid w:val="004372B5"/>
    <w:rsid w:val="00441D2F"/>
    <w:rsid w:val="00441FE4"/>
    <w:rsid w:val="00444251"/>
    <w:rsid w:val="004627E2"/>
    <w:rsid w:val="00475F37"/>
    <w:rsid w:val="004B09DE"/>
    <w:rsid w:val="004B4284"/>
    <w:rsid w:val="004E38D6"/>
    <w:rsid w:val="004F1849"/>
    <w:rsid w:val="004F79CD"/>
    <w:rsid w:val="00501D66"/>
    <w:rsid w:val="005040D7"/>
    <w:rsid w:val="00515870"/>
    <w:rsid w:val="00521F9D"/>
    <w:rsid w:val="00523E48"/>
    <w:rsid w:val="005369CD"/>
    <w:rsid w:val="0056039E"/>
    <w:rsid w:val="00561A34"/>
    <w:rsid w:val="005707C9"/>
    <w:rsid w:val="00570D19"/>
    <w:rsid w:val="00572D1D"/>
    <w:rsid w:val="0058719F"/>
    <w:rsid w:val="00590E11"/>
    <w:rsid w:val="005A462E"/>
    <w:rsid w:val="005C09E4"/>
    <w:rsid w:val="005D025B"/>
    <w:rsid w:val="005D48B6"/>
    <w:rsid w:val="005E6D03"/>
    <w:rsid w:val="0064081F"/>
    <w:rsid w:val="0064090C"/>
    <w:rsid w:val="006470CC"/>
    <w:rsid w:val="00653BF2"/>
    <w:rsid w:val="00656C0A"/>
    <w:rsid w:val="00680040"/>
    <w:rsid w:val="006810B4"/>
    <w:rsid w:val="00685637"/>
    <w:rsid w:val="006B1A52"/>
    <w:rsid w:val="006B3356"/>
    <w:rsid w:val="006C3E66"/>
    <w:rsid w:val="006C5B86"/>
    <w:rsid w:val="006D69E6"/>
    <w:rsid w:val="006F2591"/>
    <w:rsid w:val="006F2AE4"/>
    <w:rsid w:val="0070029E"/>
    <w:rsid w:val="00706DF8"/>
    <w:rsid w:val="0071231C"/>
    <w:rsid w:val="007149A0"/>
    <w:rsid w:val="00721D3D"/>
    <w:rsid w:val="00726A77"/>
    <w:rsid w:val="00740D7F"/>
    <w:rsid w:val="007435E9"/>
    <w:rsid w:val="00743FD3"/>
    <w:rsid w:val="00746146"/>
    <w:rsid w:val="00753C70"/>
    <w:rsid w:val="007627A8"/>
    <w:rsid w:val="007735BF"/>
    <w:rsid w:val="007854AB"/>
    <w:rsid w:val="00787541"/>
    <w:rsid w:val="00790081"/>
    <w:rsid w:val="007A5A37"/>
    <w:rsid w:val="007A77F6"/>
    <w:rsid w:val="007D24E5"/>
    <w:rsid w:val="007D3F42"/>
    <w:rsid w:val="007E7A3A"/>
    <w:rsid w:val="007F0200"/>
    <w:rsid w:val="007F27C5"/>
    <w:rsid w:val="00814549"/>
    <w:rsid w:val="0083221F"/>
    <w:rsid w:val="00835CD4"/>
    <w:rsid w:val="00841052"/>
    <w:rsid w:val="008421FE"/>
    <w:rsid w:val="00870736"/>
    <w:rsid w:val="00874778"/>
    <w:rsid w:val="00874F41"/>
    <w:rsid w:val="008818C8"/>
    <w:rsid w:val="0088590E"/>
    <w:rsid w:val="0088732B"/>
    <w:rsid w:val="00891B09"/>
    <w:rsid w:val="00897666"/>
    <w:rsid w:val="008A3C4F"/>
    <w:rsid w:val="008A7ED8"/>
    <w:rsid w:val="008B3BFC"/>
    <w:rsid w:val="008C59FF"/>
    <w:rsid w:val="008D4DE9"/>
    <w:rsid w:val="008D600D"/>
    <w:rsid w:val="008E543A"/>
    <w:rsid w:val="008E6E23"/>
    <w:rsid w:val="008E7F7C"/>
    <w:rsid w:val="00906190"/>
    <w:rsid w:val="00912546"/>
    <w:rsid w:val="009156B6"/>
    <w:rsid w:val="00916240"/>
    <w:rsid w:val="00923AF8"/>
    <w:rsid w:val="00930B3D"/>
    <w:rsid w:val="00934DC8"/>
    <w:rsid w:val="00935ABF"/>
    <w:rsid w:val="009363F9"/>
    <w:rsid w:val="00962F1F"/>
    <w:rsid w:val="009708F1"/>
    <w:rsid w:val="00973DFA"/>
    <w:rsid w:val="009810E8"/>
    <w:rsid w:val="0098554D"/>
    <w:rsid w:val="00987248"/>
    <w:rsid w:val="0099162B"/>
    <w:rsid w:val="00995136"/>
    <w:rsid w:val="009A40E9"/>
    <w:rsid w:val="009A73F8"/>
    <w:rsid w:val="009B3EF3"/>
    <w:rsid w:val="009C1A62"/>
    <w:rsid w:val="009C1E77"/>
    <w:rsid w:val="009C5D81"/>
    <w:rsid w:val="009C6015"/>
    <w:rsid w:val="009E5B63"/>
    <w:rsid w:val="009F3FE4"/>
    <w:rsid w:val="00A04093"/>
    <w:rsid w:val="00A10818"/>
    <w:rsid w:val="00A14275"/>
    <w:rsid w:val="00A220EE"/>
    <w:rsid w:val="00A27DE7"/>
    <w:rsid w:val="00A33E37"/>
    <w:rsid w:val="00A368E6"/>
    <w:rsid w:val="00A5127C"/>
    <w:rsid w:val="00A54F34"/>
    <w:rsid w:val="00A627AB"/>
    <w:rsid w:val="00A7142E"/>
    <w:rsid w:val="00A73269"/>
    <w:rsid w:val="00A75DD1"/>
    <w:rsid w:val="00A76618"/>
    <w:rsid w:val="00A81F7A"/>
    <w:rsid w:val="00A848D7"/>
    <w:rsid w:val="00A850F4"/>
    <w:rsid w:val="00A92397"/>
    <w:rsid w:val="00AA1FEB"/>
    <w:rsid w:val="00AA36CC"/>
    <w:rsid w:val="00AA3CD6"/>
    <w:rsid w:val="00AB028C"/>
    <w:rsid w:val="00AB5B65"/>
    <w:rsid w:val="00AC0818"/>
    <w:rsid w:val="00AC25A9"/>
    <w:rsid w:val="00AC7AF4"/>
    <w:rsid w:val="00AD6FFE"/>
    <w:rsid w:val="00B0093B"/>
    <w:rsid w:val="00B03922"/>
    <w:rsid w:val="00B25927"/>
    <w:rsid w:val="00B25F17"/>
    <w:rsid w:val="00B421B2"/>
    <w:rsid w:val="00B551FA"/>
    <w:rsid w:val="00B61810"/>
    <w:rsid w:val="00B75D8A"/>
    <w:rsid w:val="00B91FF1"/>
    <w:rsid w:val="00BA6CE7"/>
    <w:rsid w:val="00BB22A1"/>
    <w:rsid w:val="00BD28FE"/>
    <w:rsid w:val="00BD4394"/>
    <w:rsid w:val="00BE721F"/>
    <w:rsid w:val="00BF1C24"/>
    <w:rsid w:val="00C02D47"/>
    <w:rsid w:val="00C0498C"/>
    <w:rsid w:val="00C17571"/>
    <w:rsid w:val="00C24FF3"/>
    <w:rsid w:val="00C2593F"/>
    <w:rsid w:val="00C25E8A"/>
    <w:rsid w:val="00C26D30"/>
    <w:rsid w:val="00C3008B"/>
    <w:rsid w:val="00C33DED"/>
    <w:rsid w:val="00C40133"/>
    <w:rsid w:val="00C45581"/>
    <w:rsid w:val="00C45F33"/>
    <w:rsid w:val="00C5094A"/>
    <w:rsid w:val="00C552BD"/>
    <w:rsid w:val="00C65DB8"/>
    <w:rsid w:val="00C82257"/>
    <w:rsid w:val="00C84FBB"/>
    <w:rsid w:val="00C93280"/>
    <w:rsid w:val="00CA569B"/>
    <w:rsid w:val="00CC309C"/>
    <w:rsid w:val="00CC3874"/>
    <w:rsid w:val="00CC6D20"/>
    <w:rsid w:val="00CD2A50"/>
    <w:rsid w:val="00CE0E54"/>
    <w:rsid w:val="00CE1B6E"/>
    <w:rsid w:val="00D13D83"/>
    <w:rsid w:val="00D16104"/>
    <w:rsid w:val="00D21232"/>
    <w:rsid w:val="00D26D93"/>
    <w:rsid w:val="00D31104"/>
    <w:rsid w:val="00D32D18"/>
    <w:rsid w:val="00D43A77"/>
    <w:rsid w:val="00D449C2"/>
    <w:rsid w:val="00D525D8"/>
    <w:rsid w:val="00D61AE0"/>
    <w:rsid w:val="00D73331"/>
    <w:rsid w:val="00D8120B"/>
    <w:rsid w:val="00DB5C22"/>
    <w:rsid w:val="00DB75CF"/>
    <w:rsid w:val="00DC0675"/>
    <w:rsid w:val="00DD18E6"/>
    <w:rsid w:val="00DE7DCD"/>
    <w:rsid w:val="00E0363D"/>
    <w:rsid w:val="00E208F0"/>
    <w:rsid w:val="00E243E9"/>
    <w:rsid w:val="00E51D69"/>
    <w:rsid w:val="00E5511D"/>
    <w:rsid w:val="00E5788C"/>
    <w:rsid w:val="00E647BB"/>
    <w:rsid w:val="00E74EFF"/>
    <w:rsid w:val="00E82168"/>
    <w:rsid w:val="00E84153"/>
    <w:rsid w:val="00E85CC9"/>
    <w:rsid w:val="00E91456"/>
    <w:rsid w:val="00E92E39"/>
    <w:rsid w:val="00E95C16"/>
    <w:rsid w:val="00E96B9F"/>
    <w:rsid w:val="00EA5566"/>
    <w:rsid w:val="00EA7A41"/>
    <w:rsid w:val="00EB6EE5"/>
    <w:rsid w:val="00EC2A21"/>
    <w:rsid w:val="00ED497E"/>
    <w:rsid w:val="00ED53F1"/>
    <w:rsid w:val="00ED7DEE"/>
    <w:rsid w:val="00EF1243"/>
    <w:rsid w:val="00EF208C"/>
    <w:rsid w:val="00EF59EB"/>
    <w:rsid w:val="00F03049"/>
    <w:rsid w:val="00F07B65"/>
    <w:rsid w:val="00F14F73"/>
    <w:rsid w:val="00F21A50"/>
    <w:rsid w:val="00F605A4"/>
    <w:rsid w:val="00F752DC"/>
    <w:rsid w:val="00F84F49"/>
    <w:rsid w:val="00F878BD"/>
    <w:rsid w:val="00F91960"/>
    <w:rsid w:val="00F95A59"/>
    <w:rsid w:val="00FA3A6F"/>
    <w:rsid w:val="00FB4876"/>
    <w:rsid w:val="00FC0225"/>
    <w:rsid w:val="00FD44B3"/>
    <w:rsid w:val="00FD5908"/>
    <w:rsid w:val="00FE3F74"/>
    <w:rsid w:val="00FE63DE"/>
    <w:rsid w:val="00FF154F"/>
    <w:rsid w:val="00FF247A"/>
    <w:rsid w:val="00FF3774"/>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73987"/>
  <w15:docId w15:val="{B98C021B-DECA-4CBF-81B0-6A3ACA34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apple-converted-space">
    <w:name w:val="apple-converted-space"/>
    <w:basedOn w:val="DefaultParagraphFont"/>
    <w:rsid w:val="005D48B6"/>
  </w:style>
  <w:style w:type="paragraph" w:styleId="Revision">
    <w:name w:val="Revision"/>
    <w:hidden/>
    <w:uiPriority w:val="99"/>
    <w:semiHidden/>
    <w:rsid w:val="00ED53F1"/>
  </w:style>
  <w:style w:type="character" w:customStyle="1" w:styleId="HeaderChar1">
    <w:name w:val="Header Char1"/>
    <w:basedOn w:val="DefaultParagraphFont"/>
    <w:uiPriority w:val="99"/>
    <w:rsid w:val="0058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8419</Words>
  <Characters>47993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dc:description/>
  <cp:lastModifiedBy>Kayen, Michele</cp:lastModifiedBy>
  <cp:revision>2</cp:revision>
  <cp:lastPrinted>2016-12-05T20:38:00Z</cp:lastPrinted>
  <dcterms:created xsi:type="dcterms:W3CDTF">2022-02-18T01:36:00Z</dcterms:created>
  <dcterms:modified xsi:type="dcterms:W3CDTF">2022-02-18T01:36:00Z</dcterms:modified>
</cp:coreProperties>
</file>